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66" w:rsidRPr="00687D66" w:rsidRDefault="00687D66" w:rsidP="00687D66">
      <w:pPr>
        <w:widowControl w:val="0"/>
        <w:autoSpaceDE w:val="0"/>
        <w:autoSpaceDN w:val="0"/>
        <w:adjustRightInd w:val="0"/>
        <w:spacing w:before="59" w:after="0" w:line="271" w:lineRule="exact"/>
        <w:outlineLvl w:val="0"/>
        <w:rPr>
          <w:rFonts w:ascii="Calibri" w:eastAsia="Times New Roman" w:hAnsi="Calibri" w:cs="Arial"/>
          <w:b/>
          <w:bCs/>
          <w:color w:val="C00000"/>
          <w:position w:val="-1"/>
          <w:sz w:val="24"/>
          <w:szCs w:val="24"/>
          <w:lang w:val="en-US"/>
        </w:rPr>
      </w:pPr>
      <w:bookmarkStart w:id="0" w:name="_GoBack"/>
      <w:bookmarkEnd w:id="0"/>
    </w:p>
    <w:p w:rsidR="00E3218B" w:rsidRDefault="00687D66" w:rsidP="00E3218B">
      <w:pPr>
        <w:widowControl w:val="0"/>
        <w:autoSpaceDE w:val="0"/>
        <w:autoSpaceDN w:val="0"/>
        <w:adjustRightInd w:val="0"/>
        <w:spacing w:before="59" w:after="0" w:line="271" w:lineRule="exact"/>
        <w:jc w:val="center"/>
        <w:outlineLvl w:val="0"/>
        <w:rPr>
          <w:rFonts w:ascii="Calibri" w:eastAsia="Times New Roman" w:hAnsi="Calibri" w:cs="Arial"/>
          <w:b/>
          <w:bCs/>
          <w:color w:val="C00000"/>
          <w:position w:val="-1"/>
          <w:sz w:val="24"/>
          <w:szCs w:val="24"/>
          <w:lang w:val="en-US"/>
        </w:rPr>
      </w:pPr>
      <w:r w:rsidRPr="00E3218B">
        <w:rPr>
          <w:rFonts w:ascii="Calibri" w:eastAsia="Times New Roman" w:hAnsi="Calibri" w:cs="Arial"/>
          <w:b/>
          <w:bCs/>
          <w:color w:val="C00000"/>
          <w:position w:val="-1"/>
          <w:sz w:val="24"/>
          <w:szCs w:val="24"/>
          <w:lang w:val="en-US"/>
        </w:rPr>
        <w:t>CONFIRMATION REVIEW REPORT</w:t>
      </w:r>
      <w:r w:rsidR="00E3218B">
        <w:rPr>
          <w:rFonts w:ascii="Calibri" w:eastAsia="Times New Roman" w:hAnsi="Calibri" w:cs="Arial"/>
          <w:b/>
          <w:bCs/>
          <w:color w:val="C00000"/>
          <w:position w:val="-1"/>
          <w:sz w:val="24"/>
          <w:szCs w:val="24"/>
          <w:lang w:val="en-US"/>
        </w:rPr>
        <w:t xml:space="preserve"> </w:t>
      </w:r>
    </w:p>
    <w:p w:rsidR="00E3218B" w:rsidRDefault="00E3218B" w:rsidP="00E3218B">
      <w:pPr>
        <w:widowControl w:val="0"/>
        <w:autoSpaceDE w:val="0"/>
        <w:autoSpaceDN w:val="0"/>
        <w:adjustRightInd w:val="0"/>
        <w:spacing w:before="59" w:after="0" w:line="271" w:lineRule="exact"/>
        <w:jc w:val="center"/>
        <w:outlineLvl w:val="0"/>
        <w:rPr>
          <w:rFonts w:ascii="Calibri" w:eastAsia="Times New Roman" w:hAnsi="Calibri" w:cs="Arial"/>
          <w:b/>
          <w:bCs/>
          <w:color w:val="C00000"/>
          <w:position w:val="-1"/>
          <w:sz w:val="24"/>
          <w:szCs w:val="24"/>
          <w:lang w:val="en-US"/>
        </w:rPr>
      </w:pPr>
      <w:r>
        <w:rPr>
          <w:rFonts w:ascii="Calibri" w:eastAsia="Times New Roman" w:hAnsi="Calibri" w:cs="Arial"/>
          <w:b/>
          <w:bCs/>
          <w:color w:val="C00000"/>
          <w:position w:val="-1"/>
          <w:sz w:val="24"/>
          <w:szCs w:val="24"/>
          <w:lang w:val="en-US"/>
        </w:rPr>
        <w:t xml:space="preserve">TO BE COMPLETED </w:t>
      </w:r>
    </w:p>
    <w:p w:rsidR="00687D66" w:rsidRDefault="00E3218B" w:rsidP="00E3218B">
      <w:pPr>
        <w:widowControl w:val="0"/>
        <w:autoSpaceDE w:val="0"/>
        <w:autoSpaceDN w:val="0"/>
        <w:adjustRightInd w:val="0"/>
        <w:spacing w:before="59" w:after="0" w:line="271" w:lineRule="exact"/>
        <w:jc w:val="center"/>
        <w:outlineLvl w:val="0"/>
        <w:rPr>
          <w:rFonts w:ascii="Calibri" w:eastAsia="Times New Roman" w:hAnsi="Calibri" w:cs="Arial"/>
          <w:b/>
          <w:bCs/>
          <w:color w:val="C00000"/>
          <w:position w:val="-1"/>
          <w:sz w:val="24"/>
          <w:szCs w:val="24"/>
          <w:lang w:val="en-US"/>
        </w:rPr>
      </w:pPr>
      <w:r>
        <w:rPr>
          <w:rFonts w:ascii="Calibri" w:eastAsia="Times New Roman" w:hAnsi="Calibri" w:cs="Arial"/>
          <w:b/>
          <w:bCs/>
          <w:color w:val="C00000"/>
          <w:position w:val="-1"/>
          <w:sz w:val="24"/>
          <w:szCs w:val="24"/>
          <w:lang w:val="en-US"/>
        </w:rPr>
        <w:t>BY STUDENT AND PRINCIPAL ADVISOR</w:t>
      </w:r>
    </w:p>
    <w:p w:rsidR="00E3218B" w:rsidRPr="00E3218B" w:rsidRDefault="00E3218B" w:rsidP="00E3218B">
      <w:pPr>
        <w:widowControl w:val="0"/>
        <w:autoSpaceDE w:val="0"/>
        <w:autoSpaceDN w:val="0"/>
        <w:adjustRightInd w:val="0"/>
        <w:spacing w:before="59" w:after="0" w:line="271" w:lineRule="exact"/>
        <w:jc w:val="center"/>
        <w:outlineLvl w:val="0"/>
        <w:rPr>
          <w:rFonts w:ascii="Calibri" w:eastAsia="Times New Roman" w:hAnsi="Calibri" w:cs="Arial"/>
          <w:b/>
          <w:bCs/>
          <w:color w:val="C00000"/>
          <w:position w:val="-1"/>
          <w:sz w:val="24"/>
          <w:szCs w:val="24"/>
          <w:lang w:val="en-US"/>
        </w:rPr>
      </w:pPr>
    </w:p>
    <w:p w:rsidR="00687D66" w:rsidRPr="00687D66" w:rsidRDefault="00687D66" w:rsidP="00E3218B">
      <w:pPr>
        <w:widowControl w:val="0"/>
        <w:tabs>
          <w:tab w:val="left" w:pos="3408"/>
        </w:tabs>
        <w:autoSpaceDE w:val="0"/>
        <w:autoSpaceDN w:val="0"/>
        <w:adjustRightInd w:val="0"/>
        <w:spacing w:before="59" w:after="0" w:line="271" w:lineRule="exact"/>
        <w:outlineLvl w:val="0"/>
        <w:rPr>
          <w:rFonts w:ascii="Calibri" w:eastAsia="Times New Roman" w:hAnsi="Calibri" w:cs="Arial"/>
          <w:b/>
          <w:bCs/>
          <w:color w:val="C00000"/>
          <w:position w:val="-1"/>
          <w:sz w:val="28"/>
          <w:szCs w:val="28"/>
          <w:lang w:val="en-US"/>
        </w:rPr>
      </w:pPr>
    </w:p>
    <w:p w:rsidR="00687D66" w:rsidRPr="00687D66" w:rsidRDefault="00687D66" w:rsidP="00687D66">
      <w:pPr>
        <w:widowControl w:val="0"/>
        <w:autoSpaceDE w:val="0"/>
        <w:autoSpaceDN w:val="0"/>
        <w:adjustRightInd w:val="0"/>
        <w:spacing w:before="59" w:after="0" w:line="271" w:lineRule="exact"/>
        <w:outlineLvl w:val="0"/>
        <w:rPr>
          <w:rFonts w:ascii="Calibri" w:eastAsia="Times New Roman" w:hAnsi="Calibri" w:cs="Arial"/>
          <w:b/>
          <w:bCs/>
          <w:color w:val="C00000"/>
          <w:position w:val="-1"/>
          <w:sz w:val="28"/>
          <w:szCs w:val="28"/>
          <w:lang w:val="en-US"/>
        </w:rPr>
      </w:pPr>
      <w:proofErr w:type="gramStart"/>
      <w:r w:rsidRPr="00687D66">
        <w:rPr>
          <w:rFonts w:ascii="Calibri" w:eastAsia="Times New Roman" w:hAnsi="Calibri" w:cs="Arial"/>
          <w:b/>
          <w:bCs/>
          <w:color w:val="C00000"/>
          <w:position w:val="-1"/>
          <w:lang w:val="en-US"/>
        </w:rPr>
        <w:t>SECTION</w:t>
      </w:r>
      <w:r w:rsidRPr="00687D66">
        <w:rPr>
          <w:rFonts w:ascii="Calibri" w:eastAsia="Times New Roman" w:hAnsi="Calibri" w:cs="Arial"/>
          <w:b/>
          <w:bCs/>
          <w:color w:val="C00000"/>
          <w:spacing w:val="-7"/>
          <w:position w:val="-1"/>
          <w:lang w:val="en-US"/>
        </w:rPr>
        <w:t xml:space="preserve"> </w:t>
      </w:r>
      <w:r w:rsidRPr="00687D66">
        <w:rPr>
          <w:rFonts w:ascii="Calibri" w:eastAsia="Times New Roman" w:hAnsi="Calibri" w:cs="Arial"/>
          <w:b/>
          <w:bCs/>
          <w:color w:val="C00000"/>
          <w:position w:val="-1"/>
          <w:lang w:val="en-US"/>
        </w:rPr>
        <w:t xml:space="preserve"> 1</w:t>
      </w:r>
      <w:proofErr w:type="gramEnd"/>
      <w:r w:rsidRPr="00687D66">
        <w:rPr>
          <w:rFonts w:ascii="Calibri" w:eastAsia="Times New Roman" w:hAnsi="Calibri" w:cs="Arial"/>
          <w:b/>
          <w:bCs/>
          <w:color w:val="C00000"/>
          <w:position w:val="-1"/>
          <w:lang w:val="en-US"/>
        </w:rPr>
        <w:t>: to</w:t>
      </w:r>
      <w:r w:rsidRPr="00687D66">
        <w:rPr>
          <w:rFonts w:ascii="Calibri" w:eastAsia="Times New Roman" w:hAnsi="Calibri" w:cs="Arial"/>
          <w:b/>
          <w:bCs/>
          <w:color w:val="C00000"/>
          <w:spacing w:val="-2"/>
          <w:position w:val="-1"/>
          <w:lang w:val="en-US"/>
        </w:rPr>
        <w:t xml:space="preserve"> </w:t>
      </w:r>
      <w:r w:rsidRPr="00687D66">
        <w:rPr>
          <w:rFonts w:ascii="Calibri" w:eastAsia="Times New Roman" w:hAnsi="Calibri" w:cs="Arial"/>
          <w:b/>
          <w:bCs/>
          <w:color w:val="C00000"/>
          <w:position w:val="-1"/>
          <w:lang w:val="en-US"/>
        </w:rPr>
        <w:t>be</w:t>
      </w:r>
      <w:r w:rsidRPr="00687D66">
        <w:rPr>
          <w:rFonts w:ascii="Calibri" w:eastAsia="Times New Roman" w:hAnsi="Calibri" w:cs="Arial"/>
          <w:b/>
          <w:bCs/>
          <w:color w:val="C00000"/>
          <w:spacing w:val="-2"/>
          <w:position w:val="-1"/>
          <w:lang w:val="en-US"/>
        </w:rPr>
        <w:t xml:space="preserve"> </w:t>
      </w:r>
      <w:r w:rsidRPr="00687D66">
        <w:rPr>
          <w:rFonts w:ascii="Calibri" w:eastAsia="Times New Roman" w:hAnsi="Calibri" w:cs="Arial"/>
          <w:b/>
          <w:bCs/>
          <w:color w:val="C00000"/>
          <w:position w:val="-1"/>
          <w:lang w:val="en-US"/>
        </w:rPr>
        <w:t>completed</w:t>
      </w:r>
      <w:r w:rsidRPr="00687D66">
        <w:rPr>
          <w:rFonts w:ascii="Calibri" w:eastAsia="Times New Roman" w:hAnsi="Calibri" w:cs="Arial"/>
          <w:b/>
          <w:bCs/>
          <w:color w:val="C00000"/>
          <w:spacing w:val="-10"/>
          <w:position w:val="-1"/>
          <w:lang w:val="en-US"/>
        </w:rPr>
        <w:t xml:space="preserve"> </w:t>
      </w:r>
      <w:r w:rsidRPr="00687D66">
        <w:rPr>
          <w:rFonts w:ascii="Calibri" w:eastAsia="Times New Roman" w:hAnsi="Calibri" w:cs="Arial"/>
          <w:b/>
          <w:bCs/>
          <w:color w:val="C00000"/>
          <w:position w:val="-1"/>
          <w:lang w:val="en-US"/>
        </w:rPr>
        <w:t>by</w:t>
      </w:r>
      <w:r w:rsidRPr="00687D66">
        <w:rPr>
          <w:rFonts w:ascii="Calibri" w:eastAsia="Times New Roman" w:hAnsi="Calibri" w:cs="Arial"/>
          <w:b/>
          <w:bCs/>
          <w:color w:val="C00000"/>
          <w:spacing w:val="-5"/>
          <w:position w:val="-1"/>
          <w:lang w:val="en-US"/>
        </w:rPr>
        <w:t xml:space="preserve"> </w:t>
      </w:r>
      <w:r w:rsidRPr="00687D66">
        <w:rPr>
          <w:rFonts w:ascii="Calibri" w:eastAsia="Times New Roman" w:hAnsi="Calibri" w:cs="Arial"/>
          <w:b/>
          <w:bCs/>
          <w:color w:val="C00000"/>
          <w:position w:val="-1"/>
          <w:lang w:val="en-US"/>
        </w:rPr>
        <w:t>the</w:t>
      </w:r>
      <w:r w:rsidRPr="00687D66">
        <w:rPr>
          <w:rFonts w:ascii="Calibri" w:eastAsia="Times New Roman" w:hAnsi="Calibri" w:cs="Arial"/>
          <w:b/>
          <w:bCs/>
          <w:color w:val="C00000"/>
          <w:spacing w:val="-3"/>
          <w:position w:val="-1"/>
          <w:lang w:val="en-US"/>
        </w:rPr>
        <w:t xml:space="preserve"> </w:t>
      </w:r>
      <w:r w:rsidRPr="00687D66">
        <w:rPr>
          <w:rFonts w:ascii="Calibri" w:eastAsia="Times New Roman" w:hAnsi="Calibri" w:cs="Arial"/>
          <w:b/>
          <w:bCs/>
          <w:color w:val="C00000"/>
          <w:position w:val="-1"/>
          <w:lang w:val="en-US"/>
        </w:rPr>
        <w:t>candidate</w:t>
      </w:r>
    </w:p>
    <w:p w:rsidR="00687D66" w:rsidRPr="00687D66" w:rsidRDefault="00687D66" w:rsidP="00687D66">
      <w:pPr>
        <w:widowControl w:val="0"/>
        <w:autoSpaceDE w:val="0"/>
        <w:autoSpaceDN w:val="0"/>
        <w:adjustRightInd w:val="0"/>
        <w:spacing w:before="59" w:after="0" w:line="271" w:lineRule="exact"/>
        <w:jc w:val="center"/>
        <w:outlineLvl w:val="0"/>
        <w:rPr>
          <w:rFonts w:ascii="Calibri" w:eastAsia="Times New Roman" w:hAnsi="Calibri" w:cs="Arial"/>
          <w:b/>
          <w:bCs/>
          <w:color w:val="C00000"/>
          <w:position w:val="-1"/>
          <w:sz w:val="28"/>
          <w:szCs w:val="28"/>
          <w:lang w:val="en-US"/>
        </w:rPr>
      </w:pPr>
    </w:p>
    <w:p w:rsidR="00687D66" w:rsidRPr="00687D66" w:rsidRDefault="00687D66" w:rsidP="00687D66">
      <w:pPr>
        <w:widowControl w:val="0"/>
        <w:autoSpaceDE w:val="0"/>
        <w:autoSpaceDN w:val="0"/>
        <w:adjustRightInd w:val="0"/>
        <w:spacing w:before="59" w:after="0" w:line="271" w:lineRule="exact"/>
        <w:ind w:left="142"/>
        <w:rPr>
          <w:rFonts w:ascii="Calibri" w:eastAsia="Times New Roman" w:hAnsi="Calibri" w:cs="Arial"/>
          <w:b/>
          <w:bCs/>
          <w:color w:val="800000"/>
          <w:position w:val="-1"/>
          <w:lang w:val="en-US"/>
        </w:rPr>
      </w:pPr>
    </w:p>
    <w:p w:rsidR="00687D66" w:rsidRPr="00687D66" w:rsidRDefault="00687D66" w:rsidP="00687D66">
      <w:pPr>
        <w:spacing w:after="0" w:line="240" w:lineRule="auto"/>
        <w:rPr>
          <w:rFonts w:ascii="Times New Roman" w:eastAsia="Times New Roman" w:hAnsi="Times New Roman" w:cs="Times New Roman"/>
          <w:vanish/>
          <w:szCs w:val="20"/>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9781"/>
      </w:tblGrid>
      <w:tr w:rsidR="00687D66" w:rsidRPr="00687D66" w:rsidTr="00E3218B">
        <w:tc>
          <w:tcPr>
            <w:tcW w:w="9781" w:type="dxa"/>
            <w:tcBorders>
              <w:top w:val="single" w:sz="7" w:space="0" w:color="000000"/>
              <w:left w:val="single" w:sz="8" w:space="0" w:color="000000"/>
              <w:bottom w:val="single" w:sz="7" w:space="0" w:color="000000"/>
              <w:right w:val="single" w:sz="7" w:space="0" w:color="000000"/>
            </w:tcBorders>
          </w:tcPr>
          <w:p w:rsidR="00687D66" w:rsidRPr="00687D66" w:rsidRDefault="00687D66" w:rsidP="00687D66">
            <w:pPr>
              <w:widowControl w:val="0"/>
              <w:autoSpaceDE w:val="0"/>
              <w:autoSpaceDN w:val="0"/>
              <w:adjustRightInd w:val="0"/>
              <w:spacing w:before="6" w:after="0" w:line="110" w:lineRule="exact"/>
              <w:rPr>
                <w:rFonts w:ascii="Calibri" w:eastAsia="Times New Roman" w:hAnsi="Calibri" w:cs="Times New Roman"/>
                <w:b/>
                <w:lang w:val="en-US"/>
              </w:rPr>
            </w:pPr>
          </w:p>
          <w:p w:rsidR="00687D66" w:rsidRPr="00687D66" w:rsidRDefault="00687D66" w:rsidP="00687D66">
            <w:pPr>
              <w:widowControl w:val="0"/>
              <w:tabs>
                <w:tab w:val="left" w:pos="5300"/>
              </w:tabs>
              <w:autoSpaceDE w:val="0"/>
              <w:autoSpaceDN w:val="0"/>
              <w:adjustRightInd w:val="0"/>
              <w:spacing w:after="0" w:line="240" w:lineRule="auto"/>
              <w:ind w:left="109"/>
              <w:rPr>
                <w:rFonts w:ascii="Calibri" w:eastAsia="Times New Roman" w:hAnsi="Calibri" w:cs="Times New Roman"/>
                <w:b/>
                <w:lang w:val="en-US"/>
              </w:rPr>
            </w:pPr>
            <w:r w:rsidRPr="00687D66">
              <w:rPr>
                <w:rFonts w:ascii="Calibri" w:eastAsia="Times New Roman" w:hAnsi="Calibri" w:cs="Arial"/>
                <w:b/>
                <w:lang w:val="en-US"/>
              </w:rPr>
              <w:t xml:space="preserve">Candidate:   </w:t>
            </w:r>
            <w:r w:rsidRPr="00687D66">
              <w:rPr>
                <w:rFonts w:ascii="Calibri" w:eastAsia="Times New Roman" w:hAnsi="Calibri" w:cs="Arial"/>
                <w:b/>
                <w:lang w:val="en-US"/>
              </w:rPr>
              <w:tab/>
              <w:t>Student</w:t>
            </w:r>
            <w:r w:rsidRPr="00687D66">
              <w:rPr>
                <w:rFonts w:ascii="Calibri" w:eastAsia="Times New Roman" w:hAnsi="Calibri" w:cs="Arial"/>
                <w:b/>
                <w:spacing w:val="-7"/>
                <w:lang w:val="en-US"/>
              </w:rPr>
              <w:t xml:space="preserve"> </w:t>
            </w:r>
            <w:r w:rsidRPr="00687D66">
              <w:rPr>
                <w:rFonts w:ascii="Calibri" w:eastAsia="Times New Roman" w:hAnsi="Calibri" w:cs="Arial"/>
                <w:b/>
                <w:lang w:val="en-US"/>
              </w:rPr>
              <w:t xml:space="preserve">No: </w:t>
            </w:r>
          </w:p>
        </w:tc>
      </w:tr>
      <w:tr w:rsidR="00687D66" w:rsidRPr="00687D66" w:rsidTr="00E3218B">
        <w:tc>
          <w:tcPr>
            <w:tcW w:w="9781" w:type="dxa"/>
            <w:tcBorders>
              <w:top w:val="single" w:sz="7" w:space="0" w:color="000000"/>
              <w:left w:val="single" w:sz="8" w:space="0" w:color="000000"/>
              <w:bottom w:val="single" w:sz="7" w:space="0" w:color="000000"/>
              <w:right w:val="single" w:sz="7" w:space="0" w:color="000000"/>
            </w:tcBorders>
          </w:tcPr>
          <w:p w:rsidR="00687D66" w:rsidRPr="00687D66" w:rsidRDefault="00687D66" w:rsidP="00687D66">
            <w:pPr>
              <w:widowControl w:val="0"/>
              <w:autoSpaceDE w:val="0"/>
              <w:autoSpaceDN w:val="0"/>
              <w:adjustRightInd w:val="0"/>
              <w:spacing w:before="6" w:after="0" w:line="110" w:lineRule="exact"/>
              <w:rPr>
                <w:rFonts w:ascii="Calibri" w:eastAsia="Times New Roman" w:hAnsi="Calibri" w:cs="Times New Roman"/>
                <w:b/>
                <w:lang w:val="en-US"/>
              </w:rPr>
            </w:pPr>
          </w:p>
          <w:p w:rsidR="00687D66" w:rsidRPr="00687D66" w:rsidRDefault="00687D66" w:rsidP="00687D66">
            <w:pPr>
              <w:widowControl w:val="0"/>
              <w:tabs>
                <w:tab w:val="left" w:pos="5300"/>
              </w:tabs>
              <w:autoSpaceDE w:val="0"/>
              <w:autoSpaceDN w:val="0"/>
              <w:adjustRightInd w:val="0"/>
              <w:spacing w:after="0" w:line="240" w:lineRule="auto"/>
              <w:ind w:left="109"/>
              <w:rPr>
                <w:rFonts w:ascii="Calibri" w:eastAsia="Times New Roman" w:hAnsi="Calibri" w:cs="Times New Roman"/>
                <w:b/>
                <w:lang w:val="en-US"/>
              </w:rPr>
            </w:pPr>
            <w:r w:rsidRPr="00687D66">
              <w:rPr>
                <w:rFonts w:ascii="Calibri" w:eastAsia="Times New Roman" w:hAnsi="Calibri" w:cs="Arial"/>
                <w:b/>
                <w:lang w:val="en-US"/>
              </w:rPr>
              <w:t>Degree:</w:t>
            </w:r>
            <w:r w:rsidRPr="00687D66">
              <w:rPr>
                <w:rFonts w:ascii="Calibri" w:eastAsia="Times New Roman" w:hAnsi="Calibri" w:cs="Arial"/>
                <w:b/>
                <w:lang w:val="en-US"/>
              </w:rPr>
              <w:tab/>
              <w:t>FT/PT:</w:t>
            </w:r>
          </w:p>
        </w:tc>
      </w:tr>
      <w:tr w:rsidR="00687D66" w:rsidRPr="00687D66" w:rsidTr="00E3218B">
        <w:tc>
          <w:tcPr>
            <w:tcW w:w="9781" w:type="dxa"/>
            <w:tcBorders>
              <w:top w:val="single" w:sz="7" w:space="0" w:color="000000"/>
              <w:left w:val="single" w:sz="8" w:space="0" w:color="000000"/>
              <w:bottom w:val="single" w:sz="8" w:space="0" w:color="000000"/>
              <w:right w:val="single" w:sz="7" w:space="0" w:color="000000"/>
            </w:tcBorders>
          </w:tcPr>
          <w:p w:rsidR="00687D66" w:rsidRPr="00687D66" w:rsidRDefault="00687D66" w:rsidP="00687D66">
            <w:pPr>
              <w:widowControl w:val="0"/>
              <w:autoSpaceDE w:val="0"/>
              <w:autoSpaceDN w:val="0"/>
              <w:adjustRightInd w:val="0"/>
              <w:spacing w:before="6" w:after="0" w:line="110" w:lineRule="exact"/>
              <w:rPr>
                <w:rFonts w:ascii="Calibri" w:eastAsia="Times New Roman" w:hAnsi="Calibri" w:cs="Times New Roman"/>
                <w:b/>
                <w:lang w:val="en-US"/>
              </w:rPr>
            </w:pPr>
          </w:p>
          <w:p w:rsidR="00687D66" w:rsidRPr="00687D66" w:rsidRDefault="00687D66" w:rsidP="00687D66">
            <w:pPr>
              <w:widowControl w:val="0"/>
              <w:tabs>
                <w:tab w:val="left" w:pos="5300"/>
              </w:tabs>
              <w:autoSpaceDE w:val="0"/>
              <w:autoSpaceDN w:val="0"/>
              <w:adjustRightInd w:val="0"/>
              <w:spacing w:after="0" w:line="240" w:lineRule="auto"/>
              <w:ind w:left="109"/>
              <w:rPr>
                <w:rFonts w:ascii="Calibri" w:eastAsia="Times New Roman" w:hAnsi="Calibri" w:cs="Times New Roman"/>
                <w:b/>
                <w:lang w:val="en-US"/>
              </w:rPr>
            </w:pPr>
            <w:r w:rsidRPr="00687D66">
              <w:rPr>
                <w:rFonts w:ascii="Calibri" w:eastAsia="Times New Roman" w:hAnsi="Calibri" w:cs="Arial"/>
                <w:b/>
                <w:lang w:val="en-US"/>
              </w:rPr>
              <w:t>Commencement</w:t>
            </w:r>
            <w:r w:rsidRPr="00687D66">
              <w:rPr>
                <w:rFonts w:ascii="Calibri" w:eastAsia="Times New Roman" w:hAnsi="Calibri" w:cs="Arial"/>
                <w:b/>
                <w:spacing w:val="-15"/>
                <w:lang w:val="en-US"/>
              </w:rPr>
              <w:t xml:space="preserve"> </w:t>
            </w:r>
            <w:r w:rsidRPr="00687D66">
              <w:rPr>
                <w:rFonts w:ascii="Calibri" w:eastAsia="Times New Roman" w:hAnsi="Calibri" w:cs="Arial"/>
                <w:b/>
                <w:lang w:val="en-US"/>
              </w:rPr>
              <w:t>date:</w:t>
            </w:r>
            <w:r w:rsidRPr="00687D66">
              <w:rPr>
                <w:rFonts w:ascii="Calibri" w:eastAsia="Times New Roman" w:hAnsi="Calibri" w:cs="Arial"/>
                <w:b/>
                <w:lang w:val="en-US"/>
              </w:rPr>
              <w:tab/>
              <w:t>Expected</w:t>
            </w:r>
            <w:r w:rsidRPr="00687D66">
              <w:rPr>
                <w:rFonts w:ascii="Calibri" w:eastAsia="Times New Roman" w:hAnsi="Calibri" w:cs="Arial"/>
                <w:b/>
                <w:spacing w:val="-8"/>
                <w:lang w:val="en-US"/>
              </w:rPr>
              <w:t xml:space="preserve"> </w:t>
            </w:r>
            <w:r w:rsidRPr="00687D66">
              <w:rPr>
                <w:rFonts w:ascii="Calibri" w:eastAsia="Times New Roman" w:hAnsi="Calibri" w:cs="Arial"/>
                <w:b/>
                <w:lang w:val="en-US"/>
              </w:rPr>
              <w:t>completion</w:t>
            </w:r>
            <w:r w:rsidRPr="00687D66">
              <w:rPr>
                <w:rFonts w:ascii="Calibri" w:eastAsia="Times New Roman" w:hAnsi="Calibri" w:cs="Arial"/>
                <w:b/>
                <w:spacing w:val="-10"/>
                <w:lang w:val="en-US"/>
              </w:rPr>
              <w:t xml:space="preserve"> </w:t>
            </w:r>
            <w:r w:rsidRPr="00687D66">
              <w:rPr>
                <w:rFonts w:ascii="Calibri" w:eastAsia="Times New Roman" w:hAnsi="Calibri" w:cs="Arial"/>
                <w:b/>
                <w:lang w:val="en-US"/>
              </w:rPr>
              <w:t>date:</w:t>
            </w:r>
          </w:p>
        </w:tc>
      </w:tr>
      <w:tr w:rsidR="00687D66" w:rsidRPr="00687D66" w:rsidTr="00E3218B">
        <w:tc>
          <w:tcPr>
            <w:tcW w:w="9781" w:type="dxa"/>
            <w:tcBorders>
              <w:top w:val="single" w:sz="8" w:space="0" w:color="000000"/>
              <w:left w:val="single" w:sz="8" w:space="0" w:color="000000"/>
              <w:bottom w:val="single" w:sz="8" w:space="0" w:color="000000"/>
              <w:right w:val="single" w:sz="7" w:space="0" w:color="000000"/>
            </w:tcBorders>
          </w:tcPr>
          <w:p w:rsidR="00687D66" w:rsidRPr="00687D66" w:rsidRDefault="00687D66" w:rsidP="00687D66">
            <w:pPr>
              <w:widowControl w:val="0"/>
              <w:autoSpaceDE w:val="0"/>
              <w:autoSpaceDN w:val="0"/>
              <w:adjustRightInd w:val="0"/>
              <w:spacing w:before="6" w:after="0" w:line="110" w:lineRule="exact"/>
              <w:rPr>
                <w:rFonts w:ascii="Calibri" w:eastAsia="Times New Roman" w:hAnsi="Calibri" w:cs="Times New Roman"/>
                <w:b/>
                <w:lang w:val="en-US"/>
              </w:rPr>
            </w:pPr>
          </w:p>
          <w:p w:rsidR="00687D66" w:rsidRPr="00687D66" w:rsidRDefault="00687D66" w:rsidP="00687D66">
            <w:pPr>
              <w:widowControl w:val="0"/>
              <w:autoSpaceDE w:val="0"/>
              <w:autoSpaceDN w:val="0"/>
              <w:adjustRightInd w:val="0"/>
              <w:spacing w:after="0" w:line="240" w:lineRule="auto"/>
              <w:ind w:left="109"/>
              <w:rPr>
                <w:rFonts w:ascii="Calibri" w:eastAsia="Times New Roman" w:hAnsi="Calibri" w:cs="Arial"/>
                <w:b/>
                <w:lang w:val="en-US"/>
              </w:rPr>
            </w:pPr>
            <w:r w:rsidRPr="00687D66">
              <w:rPr>
                <w:rFonts w:ascii="Calibri" w:eastAsia="Times New Roman" w:hAnsi="Calibri" w:cs="Arial"/>
                <w:b/>
                <w:lang w:val="en-US"/>
              </w:rPr>
              <w:t xml:space="preserve">Topic: </w:t>
            </w:r>
          </w:p>
          <w:p w:rsidR="00687D66" w:rsidRPr="00687D66" w:rsidRDefault="00687D66" w:rsidP="00687D66">
            <w:pPr>
              <w:widowControl w:val="0"/>
              <w:autoSpaceDE w:val="0"/>
              <w:autoSpaceDN w:val="0"/>
              <w:adjustRightInd w:val="0"/>
              <w:spacing w:after="0" w:line="240" w:lineRule="auto"/>
              <w:ind w:left="109"/>
              <w:rPr>
                <w:rFonts w:ascii="Calibri" w:eastAsia="Times New Roman" w:hAnsi="Calibri" w:cs="Times New Roman"/>
                <w:b/>
                <w:lang w:val="en-US"/>
              </w:rPr>
            </w:pPr>
          </w:p>
        </w:tc>
      </w:tr>
      <w:tr w:rsidR="00687D66" w:rsidRPr="00687D66" w:rsidTr="00E3218B">
        <w:tc>
          <w:tcPr>
            <w:tcW w:w="9781" w:type="dxa"/>
            <w:tcBorders>
              <w:top w:val="single" w:sz="8" w:space="0" w:color="000000"/>
              <w:left w:val="single" w:sz="8" w:space="0" w:color="000000"/>
              <w:bottom w:val="single" w:sz="8" w:space="0" w:color="000000"/>
              <w:right w:val="single" w:sz="7" w:space="0" w:color="000000"/>
            </w:tcBorders>
          </w:tcPr>
          <w:p w:rsidR="00687D66" w:rsidRPr="00687D66" w:rsidRDefault="00687D66" w:rsidP="00687D66">
            <w:pPr>
              <w:widowControl w:val="0"/>
              <w:autoSpaceDE w:val="0"/>
              <w:autoSpaceDN w:val="0"/>
              <w:adjustRightInd w:val="0"/>
              <w:spacing w:before="6" w:after="0" w:line="110" w:lineRule="exact"/>
              <w:rPr>
                <w:rFonts w:ascii="Calibri" w:eastAsia="Times New Roman" w:hAnsi="Calibri" w:cs="Times New Roman"/>
                <w:b/>
                <w:lang w:val="en-US"/>
              </w:rPr>
            </w:pPr>
          </w:p>
          <w:p w:rsidR="00687D66" w:rsidRPr="00687D66" w:rsidRDefault="00687D66" w:rsidP="00687D66">
            <w:pPr>
              <w:widowControl w:val="0"/>
              <w:autoSpaceDE w:val="0"/>
              <w:autoSpaceDN w:val="0"/>
              <w:adjustRightInd w:val="0"/>
              <w:spacing w:after="0" w:line="240" w:lineRule="auto"/>
              <w:ind w:left="109"/>
              <w:rPr>
                <w:rFonts w:ascii="Calibri" w:eastAsia="Times New Roman" w:hAnsi="Calibri" w:cs="Times New Roman"/>
                <w:b/>
                <w:lang w:val="en-US"/>
              </w:rPr>
            </w:pPr>
            <w:r w:rsidRPr="00687D66">
              <w:rPr>
                <w:rFonts w:ascii="Calibri" w:eastAsia="Times New Roman" w:hAnsi="Calibri" w:cs="Arial"/>
                <w:b/>
                <w:lang w:val="en-US"/>
              </w:rPr>
              <w:t xml:space="preserve">Date Review to be held: </w:t>
            </w:r>
          </w:p>
          <w:p w:rsidR="00687D66" w:rsidRPr="00687D66" w:rsidRDefault="00687D66" w:rsidP="00687D66">
            <w:pPr>
              <w:widowControl w:val="0"/>
              <w:autoSpaceDE w:val="0"/>
              <w:autoSpaceDN w:val="0"/>
              <w:adjustRightInd w:val="0"/>
              <w:spacing w:before="6" w:after="0" w:line="110" w:lineRule="exact"/>
              <w:rPr>
                <w:rFonts w:ascii="Calibri" w:eastAsia="Times New Roman" w:hAnsi="Calibri" w:cs="Times New Roman"/>
                <w:b/>
                <w:lang w:val="en-US"/>
              </w:rPr>
            </w:pPr>
          </w:p>
          <w:p w:rsidR="00687D66" w:rsidRPr="00687D66" w:rsidRDefault="00687D66" w:rsidP="00687D66">
            <w:pPr>
              <w:widowControl w:val="0"/>
              <w:autoSpaceDE w:val="0"/>
              <w:autoSpaceDN w:val="0"/>
              <w:adjustRightInd w:val="0"/>
              <w:spacing w:before="6" w:after="0" w:line="110" w:lineRule="exact"/>
              <w:rPr>
                <w:rFonts w:ascii="Calibri" w:eastAsia="Times New Roman" w:hAnsi="Calibri" w:cs="Times New Roman"/>
                <w:b/>
                <w:lang w:val="en-US"/>
              </w:rPr>
            </w:pPr>
          </w:p>
        </w:tc>
      </w:tr>
      <w:tr w:rsidR="00687D66" w:rsidRPr="00687D66" w:rsidTr="00E3218B">
        <w:tc>
          <w:tcPr>
            <w:tcW w:w="9781" w:type="dxa"/>
            <w:tcBorders>
              <w:top w:val="single" w:sz="8" w:space="0" w:color="000000"/>
              <w:left w:val="single" w:sz="8" w:space="0" w:color="000000"/>
              <w:bottom w:val="single" w:sz="8" w:space="0" w:color="000000"/>
              <w:right w:val="single" w:sz="7" w:space="0" w:color="000000"/>
            </w:tcBorders>
          </w:tcPr>
          <w:p w:rsidR="00687D66" w:rsidRPr="00687D66" w:rsidRDefault="00687D66" w:rsidP="00687D66">
            <w:pPr>
              <w:widowControl w:val="0"/>
              <w:autoSpaceDE w:val="0"/>
              <w:autoSpaceDN w:val="0"/>
              <w:adjustRightInd w:val="0"/>
              <w:spacing w:before="6" w:after="0" w:line="110" w:lineRule="exact"/>
              <w:rPr>
                <w:rFonts w:ascii="Calibri" w:eastAsia="Times New Roman" w:hAnsi="Calibri" w:cs="Times New Roman"/>
                <w:b/>
                <w:lang w:val="en-US"/>
              </w:rPr>
            </w:pPr>
          </w:p>
          <w:p w:rsidR="00687D66" w:rsidRPr="00687D66" w:rsidRDefault="00687D66" w:rsidP="00687D66">
            <w:pPr>
              <w:widowControl w:val="0"/>
              <w:autoSpaceDE w:val="0"/>
              <w:autoSpaceDN w:val="0"/>
              <w:adjustRightInd w:val="0"/>
              <w:spacing w:after="0" w:line="240" w:lineRule="auto"/>
              <w:ind w:left="109"/>
              <w:rPr>
                <w:rFonts w:ascii="Calibri" w:eastAsia="Times New Roman" w:hAnsi="Calibri" w:cs="Times New Roman"/>
                <w:b/>
                <w:lang w:val="en-US"/>
              </w:rPr>
            </w:pPr>
            <w:r w:rsidRPr="00687D66">
              <w:rPr>
                <w:rFonts w:ascii="Calibri" w:eastAsia="Times New Roman" w:hAnsi="Calibri" w:cs="Arial"/>
                <w:b/>
                <w:lang w:val="en-US"/>
              </w:rPr>
              <w:t xml:space="preserve">Time Review to be held: </w:t>
            </w:r>
          </w:p>
          <w:p w:rsidR="00687D66" w:rsidRPr="00687D66" w:rsidRDefault="00687D66" w:rsidP="00687D66">
            <w:pPr>
              <w:widowControl w:val="0"/>
              <w:autoSpaceDE w:val="0"/>
              <w:autoSpaceDN w:val="0"/>
              <w:adjustRightInd w:val="0"/>
              <w:spacing w:before="6" w:after="0" w:line="110" w:lineRule="exact"/>
              <w:rPr>
                <w:rFonts w:ascii="Calibri" w:eastAsia="Times New Roman" w:hAnsi="Calibri" w:cs="Times New Roman"/>
                <w:b/>
                <w:lang w:val="en-US"/>
              </w:rPr>
            </w:pPr>
          </w:p>
        </w:tc>
      </w:tr>
      <w:tr w:rsidR="00687D66" w:rsidRPr="00687D66" w:rsidTr="00E3218B">
        <w:tc>
          <w:tcPr>
            <w:tcW w:w="9781" w:type="dxa"/>
            <w:tcBorders>
              <w:top w:val="single" w:sz="8" w:space="0" w:color="000000"/>
              <w:left w:val="single" w:sz="8" w:space="0" w:color="000000"/>
              <w:bottom w:val="single" w:sz="8" w:space="0" w:color="000000"/>
              <w:right w:val="single" w:sz="7" w:space="0" w:color="000000"/>
            </w:tcBorders>
          </w:tcPr>
          <w:p w:rsidR="00687D66" w:rsidRPr="00687D66" w:rsidRDefault="00687D66" w:rsidP="00687D66">
            <w:pPr>
              <w:widowControl w:val="0"/>
              <w:autoSpaceDE w:val="0"/>
              <w:autoSpaceDN w:val="0"/>
              <w:adjustRightInd w:val="0"/>
              <w:spacing w:before="6" w:after="0" w:line="110" w:lineRule="exact"/>
              <w:rPr>
                <w:rFonts w:ascii="Calibri" w:eastAsia="Times New Roman" w:hAnsi="Calibri" w:cs="Times New Roman"/>
                <w:b/>
                <w:lang w:val="en-US"/>
              </w:rPr>
            </w:pPr>
          </w:p>
          <w:p w:rsidR="00687D66" w:rsidRPr="00687D66" w:rsidRDefault="00687D66" w:rsidP="00687D66">
            <w:pPr>
              <w:widowControl w:val="0"/>
              <w:autoSpaceDE w:val="0"/>
              <w:autoSpaceDN w:val="0"/>
              <w:adjustRightInd w:val="0"/>
              <w:spacing w:after="0" w:line="240" w:lineRule="auto"/>
              <w:ind w:left="109"/>
              <w:rPr>
                <w:rFonts w:ascii="Calibri" w:eastAsia="Times New Roman" w:hAnsi="Calibri" w:cs="Times New Roman"/>
                <w:b/>
                <w:lang w:val="en-US"/>
              </w:rPr>
            </w:pPr>
            <w:r w:rsidRPr="00687D66">
              <w:rPr>
                <w:rFonts w:ascii="Calibri" w:eastAsia="Times New Roman" w:hAnsi="Calibri" w:cs="Arial"/>
                <w:b/>
                <w:lang w:val="en-US"/>
              </w:rPr>
              <w:t xml:space="preserve">Venue for Review: </w:t>
            </w:r>
          </w:p>
          <w:p w:rsidR="00687D66" w:rsidRPr="00687D66" w:rsidRDefault="00687D66" w:rsidP="00687D66">
            <w:pPr>
              <w:widowControl w:val="0"/>
              <w:autoSpaceDE w:val="0"/>
              <w:autoSpaceDN w:val="0"/>
              <w:adjustRightInd w:val="0"/>
              <w:spacing w:before="6" w:after="0" w:line="110" w:lineRule="exact"/>
              <w:rPr>
                <w:rFonts w:ascii="Calibri" w:eastAsia="Times New Roman" w:hAnsi="Calibri" w:cs="Times New Roman"/>
                <w:b/>
                <w:lang w:val="en-US"/>
              </w:rPr>
            </w:pPr>
          </w:p>
          <w:p w:rsidR="00687D66" w:rsidRPr="00687D66" w:rsidRDefault="00687D66" w:rsidP="00687D66">
            <w:pPr>
              <w:widowControl w:val="0"/>
              <w:autoSpaceDE w:val="0"/>
              <w:autoSpaceDN w:val="0"/>
              <w:adjustRightInd w:val="0"/>
              <w:spacing w:before="6" w:after="0" w:line="110" w:lineRule="exact"/>
              <w:rPr>
                <w:rFonts w:ascii="Calibri" w:eastAsia="Times New Roman" w:hAnsi="Calibri" w:cs="Times New Roman"/>
                <w:b/>
                <w:lang w:val="en-US"/>
              </w:rPr>
            </w:pPr>
          </w:p>
        </w:tc>
      </w:tr>
      <w:tr w:rsidR="00687D66" w:rsidRPr="00687D66" w:rsidTr="00E3218B">
        <w:tc>
          <w:tcPr>
            <w:tcW w:w="9781" w:type="dxa"/>
            <w:tcBorders>
              <w:top w:val="single" w:sz="8" w:space="0" w:color="000000"/>
              <w:left w:val="single" w:sz="8" w:space="0" w:color="000000"/>
              <w:bottom w:val="single" w:sz="8" w:space="0" w:color="000000"/>
              <w:right w:val="single" w:sz="7" w:space="0" w:color="000000"/>
            </w:tcBorders>
          </w:tcPr>
          <w:p w:rsidR="00687D66" w:rsidRPr="00687D66" w:rsidRDefault="00687D66" w:rsidP="00687D66">
            <w:pPr>
              <w:widowControl w:val="0"/>
              <w:autoSpaceDE w:val="0"/>
              <w:autoSpaceDN w:val="0"/>
              <w:adjustRightInd w:val="0"/>
              <w:spacing w:before="6" w:after="0" w:line="110" w:lineRule="exact"/>
              <w:rPr>
                <w:rFonts w:ascii="Calibri" w:eastAsia="Times New Roman" w:hAnsi="Calibri" w:cs="Times New Roman"/>
                <w:b/>
                <w:lang w:val="en-US"/>
              </w:rPr>
            </w:pPr>
          </w:p>
          <w:p w:rsidR="00687D66" w:rsidRPr="00687D66" w:rsidRDefault="00687D66" w:rsidP="00687D66">
            <w:pPr>
              <w:widowControl w:val="0"/>
              <w:autoSpaceDE w:val="0"/>
              <w:autoSpaceDN w:val="0"/>
              <w:adjustRightInd w:val="0"/>
              <w:spacing w:after="0" w:line="240" w:lineRule="auto"/>
              <w:ind w:left="109"/>
              <w:rPr>
                <w:rFonts w:ascii="Calibri" w:eastAsia="Times New Roman" w:hAnsi="Calibri" w:cs="Arial"/>
                <w:b/>
                <w:lang w:val="en-US"/>
              </w:rPr>
            </w:pPr>
            <w:r w:rsidRPr="00687D66">
              <w:rPr>
                <w:rFonts w:ascii="Calibri" w:eastAsia="Times New Roman" w:hAnsi="Calibri" w:cs="Arial"/>
                <w:b/>
                <w:lang w:val="en-US"/>
              </w:rPr>
              <w:t>Principal</w:t>
            </w:r>
            <w:r w:rsidRPr="00687D66">
              <w:rPr>
                <w:rFonts w:ascii="Calibri" w:eastAsia="Times New Roman" w:hAnsi="Calibri" w:cs="Arial"/>
                <w:b/>
                <w:spacing w:val="-8"/>
                <w:lang w:val="en-US"/>
              </w:rPr>
              <w:t xml:space="preserve"> </w:t>
            </w:r>
            <w:r w:rsidRPr="00687D66">
              <w:rPr>
                <w:rFonts w:ascii="Calibri" w:eastAsia="Times New Roman" w:hAnsi="Calibri" w:cs="Arial"/>
                <w:b/>
                <w:lang w:val="en-US"/>
              </w:rPr>
              <w:t xml:space="preserve">Advisor: </w:t>
            </w:r>
          </w:p>
          <w:p w:rsidR="00687D66" w:rsidRPr="00687D66" w:rsidRDefault="00687D66" w:rsidP="00687D66">
            <w:pPr>
              <w:widowControl w:val="0"/>
              <w:autoSpaceDE w:val="0"/>
              <w:autoSpaceDN w:val="0"/>
              <w:adjustRightInd w:val="0"/>
              <w:spacing w:after="0" w:line="240" w:lineRule="auto"/>
              <w:ind w:left="109"/>
              <w:rPr>
                <w:rFonts w:ascii="Calibri" w:eastAsia="Times New Roman" w:hAnsi="Calibri" w:cs="Times New Roman"/>
                <w:b/>
                <w:lang w:val="en-US"/>
              </w:rPr>
            </w:pPr>
          </w:p>
        </w:tc>
      </w:tr>
      <w:tr w:rsidR="00687D66" w:rsidRPr="00687D66" w:rsidTr="00E3218B">
        <w:tc>
          <w:tcPr>
            <w:tcW w:w="9781" w:type="dxa"/>
            <w:tcBorders>
              <w:top w:val="single" w:sz="8" w:space="0" w:color="000000"/>
              <w:left w:val="single" w:sz="8" w:space="0" w:color="000000"/>
              <w:bottom w:val="single" w:sz="8" w:space="0" w:color="000000"/>
              <w:right w:val="single" w:sz="7" w:space="0" w:color="000000"/>
            </w:tcBorders>
          </w:tcPr>
          <w:p w:rsidR="00687D66" w:rsidRPr="00687D66" w:rsidRDefault="00687D66" w:rsidP="00687D66">
            <w:pPr>
              <w:widowControl w:val="0"/>
              <w:autoSpaceDE w:val="0"/>
              <w:autoSpaceDN w:val="0"/>
              <w:adjustRightInd w:val="0"/>
              <w:spacing w:before="6" w:after="0" w:line="110" w:lineRule="exact"/>
              <w:rPr>
                <w:rFonts w:ascii="Calibri" w:eastAsia="Times New Roman" w:hAnsi="Calibri" w:cs="Times New Roman"/>
                <w:b/>
                <w:lang w:val="en-US"/>
              </w:rPr>
            </w:pPr>
          </w:p>
          <w:p w:rsidR="00687D66" w:rsidRPr="00687D66" w:rsidRDefault="00687D66" w:rsidP="00687D66">
            <w:pPr>
              <w:widowControl w:val="0"/>
              <w:autoSpaceDE w:val="0"/>
              <w:autoSpaceDN w:val="0"/>
              <w:adjustRightInd w:val="0"/>
              <w:spacing w:after="0" w:line="240" w:lineRule="auto"/>
              <w:ind w:left="109"/>
              <w:rPr>
                <w:rFonts w:ascii="Calibri" w:eastAsia="Times New Roman" w:hAnsi="Calibri" w:cs="Arial"/>
                <w:b/>
                <w:lang w:val="en-US"/>
              </w:rPr>
            </w:pPr>
            <w:r w:rsidRPr="00687D66">
              <w:rPr>
                <w:rFonts w:ascii="Calibri" w:eastAsia="Times New Roman" w:hAnsi="Calibri" w:cs="Arial"/>
                <w:b/>
                <w:lang w:val="en-US"/>
              </w:rPr>
              <w:t>Associate</w:t>
            </w:r>
            <w:r w:rsidRPr="00687D66">
              <w:rPr>
                <w:rFonts w:ascii="Calibri" w:eastAsia="Times New Roman" w:hAnsi="Calibri" w:cs="Arial"/>
                <w:b/>
                <w:spacing w:val="-9"/>
                <w:lang w:val="en-US"/>
              </w:rPr>
              <w:t xml:space="preserve"> </w:t>
            </w:r>
            <w:r w:rsidRPr="00687D66">
              <w:rPr>
                <w:rFonts w:ascii="Calibri" w:eastAsia="Times New Roman" w:hAnsi="Calibri" w:cs="Arial"/>
                <w:b/>
                <w:lang w:val="en-US"/>
              </w:rPr>
              <w:t>Advisor(s):</w:t>
            </w:r>
          </w:p>
          <w:p w:rsidR="00687D66" w:rsidRPr="00687D66" w:rsidRDefault="00687D66" w:rsidP="00687D66">
            <w:pPr>
              <w:widowControl w:val="0"/>
              <w:autoSpaceDE w:val="0"/>
              <w:autoSpaceDN w:val="0"/>
              <w:adjustRightInd w:val="0"/>
              <w:spacing w:after="0" w:line="240" w:lineRule="auto"/>
              <w:ind w:left="109"/>
              <w:rPr>
                <w:rFonts w:ascii="Calibri" w:eastAsia="Times New Roman" w:hAnsi="Calibri" w:cs="Times New Roman"/>
                <w:b/>
                <w:lang w:val="en-US"/>
              </w:rPr>
            </w:pPr>
          </w:p>
        </w:tc>
      </w:tr>
      <w:tr w:rsidR="00687D66" w:rsidRPr="00687D66" w:rsidTr="00E3218B">
        <w:tc>
          <w:tcPr>
            <w:tcW w:w="9781" w:type="dxa"/>
            <w:tcBorders>
              <w:top w:val="single" w:sz="8" w:space="0" w:color="000000"/>
              <w:left w:val="single" w:sz="8" w:space="0" w:color="000000"/>
              <w:bottom w:val="single" w:sz="8" w:space="0" w:color="000000"/>
              <w:right w:val="single" w:sz="7" w:space="0" w:color="000000"/>
            </w:tcBorders>
          </w:tcPr>
          <w:p w:rsidR="00687D66" w:rsidRPr="00687D66" w:rsidRDefault="00687D66" w:rsidP="00687D66">
            <w:pPr>
              <w:widowControl w:val="0"/>
              <w:autoSpaceDE w:val="0"/>
              <w:autoSpaceDN w:val="0"/>
              <w:adjustRightInd w:val="0"/>
              <w:spacing w:before="2" w:after="0" w:line="240" w:lineRule="auto"/>
              <w:ind w:left="109"/>
              <w:rPr>
                <w:rFonts w:ascii="Calibri" w:eastAsia="Times New Roman" w:hAnsi="Calibri" w:cs="Arial"/>
                <w:b/>
                <w:bCs/>
                <w:lang w:val="en-US"/>
              </w:rPr>
            </w:pPr>
            <w:r w:rsidRPr="00687D66">
              <w:rPr>
                <w:rFonts w:ascii="Calibri" w:eastAsia="Times New Roman" w:hAnsi="Calibri" w:cs="Arial"/>
                <w:b/>
                <w:bCs/>
                <w:lang w:val="en-US"/>
              </w:rPr>
              <w:t xml:space="preserve">Chairperson: </w:t>
            </w:r>
          </w:p>
          <w:p w:rsidR="00687D66" w:rsidRPr="00687D66" w:rsidRDefault="00687D66" w:rsidP="00687D66">
            <w:pPr>
              <w:widowControl w:val="0"/>
              <w:autoSpaceDE w:val="0"/>
              <w:autoSpaceDN w:val="0"/>
              <w:adjustRightInd w:val="0"/>
              <w:spacing w:before="2" w:after="0" w:line="240" w:lineRule="auto"/>
              <w:ind w:left="109"/>
              <w:rPr>
                <w:rFonts w:ascii="Calibri" w:eastAsia="Times New Roman" w:hAnsi="Calibri" w:cs="Arial"/>
                <w:b/>
                <w:bCs/>
                <w:lang w:val="en-US"/>
              </w:rPr>
            </w:pPr>
          </w:p>
        </w:tc>
      </w:tr>
      <w:tr w:rsidR="00687D66" w:rsidRPr="00687D66" w:rsidTr="00E3218B">
        <w:tc>
          <w:tcPr>
            <w:tcW w:w="9781" w:type="dxa"/>
            <w:tcBorders>
              <w:top w:val="single" w:sz="8" w:space="0" w:color="000000"/>
              <w:left w:val="single" w:sz="8" w:space="0" w:color="000000"/>
              <w:bottom w:val="single" w:sz="8" w:space="0" w:color="000000"/>
              <w:right w:val="single" w:sz="7" w:space="0" w:color="000000"/>
            </w:tcBorders>
          </w:tcPr>
          <w:p w:rsidR="00687D66" w:rsidRPr="00687D66" w:rsidRDefault="00687D66" w:rsidP="00687D66">
            <w:pPr>
              <w:widowControl w:val="0"/>
              <w:autoSpaceDE w:val="0"/>
              <w:autoSpaceDN w:val="0"/>
              <w:adjustRightInd w:val="0"/>
              <w:spacing w:before="2" w:after="0" w:line="240" w:lineRule="auto"/>
              <w:ind w:left="109"/>
              <w:rPr>
                <w:rFonts w:ascii="Calibri" w:eastAsia="Times New Roman" w:hAnsi="Calibri" w:cs="Arial"/>
                <w:b/>
                <w:bCs/>
                <w:lang w:val="en-US"/>
              </w:rPr>
            </w:pPr>
            <w:r w:rsidRPr="00687D66">
              <w:rPr>
                <w:rFonts w:ascii="Calibri" w:eastAsia="Times New Roman" w:hAnsi="Calibri" w:cs="Arial"/>
                <w:b/>
                <w:bCs/>
                <w:lang w:val="en-US"/>
              </w:rPr>
              <w:t>Reviewer #1:</w:t>
            </w:r>
          </w:p>
          <w:p w:rsidR="00687D66" w:rsidRPr="00687D66" w:rsidRDefault="00687D66" w:rsidP="00687D66">
            <w:pPr>
              <w:widowControl w:val="0"/>
              <w:autoSpaceDE w:val="0"/>
              <w:autoSpaceDN w:val="0"/>
              <w:adjustRightInd w:val="0"/>
              <w:spacing w:before="2" w:after="0" w:line="240" w:lineRule="auto"/>
              <w:ind w:left="109"/>
              <w:rPr>
                <w:rFonts w:ascii="Calibri" w:eastAsia="Times New Roman" w:hAnsi="Calibri" w:cs="Arial"/>
                <w:b/>
                <w:bCs/>
                <w:lang w:val="en-US"/>
              </w:rPr>
            </w:pPr>
          </w:p>
        </w:tc>
      </w:tr>
      <w:tr w:rsidR="00687D66" w:rsidRPr="00687D66" w:rsidTr="00E3218B">
        <w:tc>
          <w:tcPr>
            <w:tcW w:w="9781" w:type="dxa"/>
            <w:tcBorders>
              <w:top w:val="single" w:sz="8" w:space="0" w:color="000000"/>
              <w:left w:val="single" w:sz="8" w:space="0" w:color="000000"/>
              <w:bottom w:val="single" w:sz="8" w:space="0" w:color="000000"/>
              <w:right w:val="single" w:sz="7" w:space="0" w:color="000000"/>
            </w:tcBorders>
          </w:tcPr>
          <w:p w:rsidR="00687D66" w:rsidRPr="00687D66" w:rsidRDefault="00687D66" w:rsidP="00687D66">
            <w:pPr>
              <w:widowControl w:val="0"/>
              <w:autoSpaceDE w:val="0"/>
              <w:autoSpaceDN w:val="0"/>
              <w:adjustRightInd w:val="0"/>
              <w:spacing w:before="2" w:after="0" w:line="240" w:lineRule="auto"/>
              <w:ind w:left="109"/>
              <w:rPr>
                <w:rFonts w:ascii="Calibri" w:eastAsia="Times New Roman" w:hAnsi="Calibri" w:cs="Arial"/>
                <w:b/>
                <w:bCs/>
                <w:lang w:val="en-US"/>
              </w:rPr>
            </w:pPr>
            <w:r w:rsidRPr="00687D66">
              <w:rPr>
                <w:rFonts w:ascii="Calibri" w:eastAsia="Times New Roman" w:hAnsi="Calibri" w:cs="Arial"/>
                <w:b/>
                <w:bCs/>
                <w:lang w:val="en-US"/>
              </w:rPr>
              <w:t>Reviewer #2:</w:t>
            </w:r>
          </w:p>
          <w:p w:rsidR="00687D66" w:rsidRPr="00687D66" w:rsidRDefault="00687D66" w:rsidP="00687D66">
            <w:pPr>
              <w:widowControl w:val="0"/>
              <w:autoSpaceDE w:val="0"/>
              <w:autoSpaceDN w:val="0"/>
              <w:adjustRightInd w:val="0"/>
              <w:spacing w:before="2" w:after="0" w:line="240" w:lineRule="auto"/>
              <w:ind w:left="109"/>
              <w:rPr>
                <w:rFonts w:ascii="Calibri" w:eastAsia="Times New Roman" w:hAnsi="Calibri" w:cs="Arial"/>
                <w:b/>
                <w:bCs/>
                <w:lang w:val="en-US"/>
              </w:rPr>
            </w:pPr>
          </w:p>
        </w:tc>
      </w:tr>
      <w:tr w:rsidR="00687D66" w:rsidRPr="00687D66" w:rsidTr="00E3218B">
        <w:tc>
          <w:tcPr>
            <w:tcW w:w="9781" w:type="dxa"/>
            <w:tcBorders>
              <w:top w:val="single" w:sz="8" w:space="0" w:color="000000"/>
              <w:left w:val="single" w:sz="8" w:space="0" w:color="000000"/>
              <w:bottom w:val="single" w:sz="8" w:space="0" w:color="000000"/>
              <w:right w:val="single" w:sz="7" w:space="0" w:color="000000"/>
            </w:tcBorders>
          </w:tcPr>
          <w:p w:rsidR="00687D66" w:rsidRPr="00687D66" w:rsidRDefault="00687D66" w:rsidP="00687D66">
            <w:pPr>
              <w:widowControl w:val="0"/>
              <w:autoSpaceDE w:val="0"/>
              <w:autoSpaceDN w:val="0"/>
              <w:adjustRightInd w:val="0"/>
              <w:spacing w:before="2" w:after="0" w:line="240" w:lineRule="auto"/>
              <w:ind w:left="109"/>
              <w:rPr>
                <w:rFonts w:ascii="Calibri" w:eastAsia="Times New Roman" w:hAnsi="Calibri" w:cs="Arial"/>
                <w:b/>
                <w:bCs/>
                <w:lang w:val="en-US"/>
              </w:rPr>
            </w:pPr>
            <w:r w:rsidRPr="00687D66">
              <w:rPr>
                <w:rFonts w:ascii="Calibri" w:eastAsia="Times New Roman" w:hAnsi="Calibri" w:cs="Arial"/>
                <w:b/>
                <w:bCs/>
                <w:lang w:val="en-US"/>
              </w:rPr>
              <w:t xml:space="preserve">Additional members of panel: </w:t>
            </w:r>
          </w:p>
          <w:p w:rsidR="00687D66" w:rsidRPr="00687D66" w:rsidRDefault="00687D66" w:rsidP="00687D66">
            <w:pPr>
              <w:widowControl w:val="0"/>
              <w:autoSpaceDE w:val="0"/>
              <w:autoSpaceDN w:val="0"/>
              <w:adjustRightInd w:val="0"/>
              <w:spacing w:before="2" w:after="0" w:line="240" w:lineRule="auto"/>
              <w:ind w:left="109"/>
              <w:rPr>
                <w:rFonts w:ascii="Calibri" w:eastAsia="Times New Roman" w:hAnsi="Calibri" w:cs="Arial"/>
                <w:b/>
                <w:bCs/>
                <w:lang w:val="en-US"/>
              </w:rPr>
            </w:pPr>
          </w:p>
          <w:p w:rsidR="00687D66" w:rsidRPr="00687D66" w:rsidRDefault="00687D66" w:rsidP="00687D66">
            <w:pPr>
              <w:widowControl w:val="0"/>
              <w:autoSpaceDE w:val="0"/>
              <w:autoSpaceDN w:val="0"/>
              <w:adjustRightInd w:val="0"/>
              <w:spacing w:before="2" w:after="0" w:line="240" w:lineRule="auto"/>
              <w:ind w:left="109"/>
              <w:rPr>
                <w:rFonts w:ascii="Calibri" w:eastAsia="Times New Roman" w:hAnsi="Calibri" w:cs="Times New Roman"/>
                <w:lang w:val="en-US"/>
              </w:rPr>
            </w:pPr>
          </w:p>
        </w:tc>
      </w:tr>
      <w:tr w:rsidR="00687D66" w:rsidRPr="00687D66" w:rsidTr="00E3218B">
        <w:tc>
          <w:tcPr>
            <w:tcW w:w="9781" w:type="dxa"/>
            <w:tcBorders>
              <w:top w:val="single" w:sz="8" w:space="0" w:color="000000"/>
              <w:left w:val="single" w:sz="8" w:space="0" w:color="000000"/>
              <w:bottom w:val="single" w:sz="8" w:space="0" w:color="000000"/>
              <w:right w:val="single" w:sz="7" w:space="0" w:color="000000"/>
            </w:tcBorders>
          </w:tcPr>
          <w:p w:rsidR="00687D66" w:rsidRPr="00687D66" w:rsidRDefault="00687D66" w:rsidP="00687D66">
            <w:pPr>
              <w:widowControl w:val="0"/>
              <w:autoSpaceDE w:val="0"/>
              <w:autoSpaceDN w:val="0"/>
              <w:adjustRightInd w:val="0"/>
              <w:spacing w:before="2" w:after="0" w:line="240" w:lineRule="auto"/>
              <w:ind w:left="109"/>
              <w:rPr>
                <w:rFonts w:ascii="Calibri" w:eastAsia="Times New Roman" w:hAnsi="Calibri" w:cs="Arial"/>
                <w:b/>
                <w:bCs/>
                <w:lang w:val="en-US"/>
              </w:rPr>
            </w:pPr>
            <w:r w:rsidRPr="00687D66">
              <w:rPr>
                <w:rFonts w:ascii="Calibri" w:eastAsia="Times New Roman" w:hAnsi="Calibri" w:cs="Arial"/>
                <w:b/>
                <w:bCs/>
                <w:lang w:val="en-US"/>
              </w:rPr>
              <w:t xml:space="preserve">Itemized materials presented for Review (attached) – to be completed by the candidate/advisor: </w:t>
            </w:r>
          </w:p>
          <w:p w:rsidR="00687D66" w:rsidRPr="00687D66" w:rsidRDefault="00687D66" w:rsidP="00687D66">
            <w:pPr>
              <w:spacing w:after="58" w:line="240" w:lineRule="auto"/>
              <w:rPr>
                <w:rFonts w:ascii="Calibri" w:eastAsia="Times New Roman" w:hAnsi="Calibri" w:cs="Times New Roman"/>
              </w:rPr>
            </w:pPr>
          </w:p>
          <w:p w:rsidR="00687D66" w:rsidRPr="00687D66" w:rsidRDefault="00687D66" w:rsidP="00687D66">
            <w:pPr>
              <w:tabs>
                <w:tab w:val="left" w:pos="-1142"/>
                <w:tab w:val="left" w:pos="-720"/>
                <w:tab w:val="left" w:pos="0"/>
                <w:tab w:val="left" w:pos="720"/>
                <w:tab w:val="left" w:pos="1139"/>
                <w:tab w:val="left" w:pos="1440"/>
                <w:tab w:val="left" w:pos="2160"/>
                <w:tab w:val="left" w:pos="2880"/>
                <w:tab w:val="left" w:pos="3600"/>
                <w:tab w:val="left" w:pos="4320"/>
                <w:tab w:val="left" w:pos="5040"/>
                <w:tab w:val="left" w:pos="5760"/>
                <w:tab w:val="left" w:pos="6480"/>
                <w:tab w:val="left" w:pos="7200"/>
                <w:tab w:val="left" w:pos="7920"/>
                <w:tab w:val="left" w:pos="8640"/>
              </w:tabs>
              <w:spacing w:after="130" w:line="240" w:lineRule="auto"/>
              <w:ind w:left="4682" w:hanging="4682"/>
              <w:rPr>
                <w:rFonts w:ascii="Calibri" w:eastAsia="Times New Roman" w:hAnsi="Calibri" w:cs="Times New Roman"/>
              </w:rPr>
            </w:pPr>
            <w:r w:rsidRPr="00687D66">
              <w:rPr>
                <w:rFonts w:ascii="Calibri" w:eastAsia="Times New Roman" w:hAnsi="Calibri" w:cs="Times New Roman"/>
              </w:rPr>
              <w:tab/>
            </w: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r w:rsidRPr="00687D66">
              <w:rPr>
                <w:rFonts w:ascii="Calibri" w:eastAsia="Times New Roman" w:hAnsi="Calibri" w:cs="Times New Roman"/>
              </w:rPr>
              <w:t xml:space="preserve">   Copy of </w:t>
            </w:r>
            <w:r w:rsidRPr="00687D66">
              <w:rPr>
                <w:rFonts w:ascii="Calibri" w:eastAsia="Times New Roman" w:hAnsi="Calibri" w:cs="Times New Roman"/>
                <w:i/>
              </w:rPr>
              <w:t>Confirmation Review Report</w:t>
            </w:r>
            <w:r w:rsidRPr="00687D66">
              <w:rPr>
                <w:rFonts w:ascii="Calibri" w:eastAsia="Times New Roman" w:hAnsi="Calibri" w:cs="Times New Roman"/>
              </w:rPr>
              <w:t xml:space="preserve"> with sections 1 and 2 completed and signed </w:t>
            </w:r>
          </w:p>
          <w:p w:rsidR="00687D66" w:rsidRPr="00687D66" w:rsidRDefault="00687D66" w:rsidP="00687D66">
            <w:pPr>
              <w:widowControl w:val="0"/>
              <w:tabs>
                <w:tab w:val="left" w:pos="-1142"/>
                <w:tab w:val="left" w:pos="-720"/>
                <w:tab w:val="left" w:pos="0"/>
                <w:tab w:val="left" w:pos="720"/>
                <w:tab w:val="left" w:pos="1440"/>
                <w:tab w:val="left" w:pos="2160"/>
                <w:tab w:val="left" w:pos="2880"/>
                <w:tab w:val="left" w:pos="3600"/>
                <w:tab w:val="left" w:pos="4320"/>
                <w:tab w:val="left" w:pos="4682"/>
                <w:tab w:val="left" w:pos="5040"/>
                <w:tab w:val="left" w:pos="5760"/>
                <w:tab w:val="left" w:pos="6480"/>
                <w:tab w:val="left" w:pos="7200"/>
                <w:tab w:val="left" w:pos="7920"/>
                <w:tab w:val="left" w:pos="8640"/>
              </w:tabs>
              <w:autoSpaceDE w:val="0"/>
              <w:autoSpaceDN w:val="0"/>
              <w:adjustRightInd w:val="0"/>
              <w:spacing w:after="130" w:line="240" w:lineRule="auto"/>
              <w:ind w:left="714"/>
              <w:rPr>
                <w:rFonts w:ascii="Calibri" w:eastAsia="Times New Roman" w:hAnsi="Calibri" w:cs="Times New Roman"/>
              </w:rPr>
            </w:pP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r w:rsidRPr="00687D66">
              <w:rPr>
                <w:rFonts w:ascii="Calibri" w:eastAsia="Times New Roman" w:hAnsi="Calibri" w:cs="Arial"/>
                <w:lang w:val="en-US"/>
              </w:rPr>
              <w:t xml:space="preserve">   </w:t>
            </w:r>
            <w:r w:rsidRPr="00687D66">
              <w:rPr>
                <w:rFonts w:ascii="Calibri" w:eastAsia="Times New Roman" w:hAnsi="Calibri" w:cs="Times New Roman"/>
              </w:rPr>
              <w:t xml:space="preserve">Copy of Graduate School’s Milestone Attainment form completed and signed </w:t>
            </w:r>
          </w:p>
          <w:p w:rsidR="00687D66" w:rsidRPr="00687D66" w:rsidRDefault="00687D66" w:rsidP="00687D66">
            <w:pPr>
              <w:widowControl w:val="0"/>
              <w:tabs>
                <w:tab w:val="left" w:pos="-1142"/>
                <w:tab w:val="left" w:pos="-720"/>
                <w:tab w:val="left" w:pos="0"/>
                <w:tab w:val="left" w:pos="1139"/>
                <w:tab w:val="left" w:pos="1440"/>
                <w:tab w:val="left" w:pos="2160"/>
                <w:tab w:val="left" w:pos="2880"/>
                <w:tab w:val="left" w:pos="3600"/>
                <w:tab w:val="left" w:pos="4320"/>
                <w:tab w:val="left" w:pos="4682"/>
                <w:tab w:val="left" w:pos="5040"/>
                <w:tab w:val="left" w:pos="5760"/>
                <w:tab w:val="left" w:pos="6480"/>
                <w:tab w:val="left" w:pos="7200"/>
                <w:tab w:val="left" w:pos="7920"/>
                <w:tab w:val="left" w:pos="8640"/>
              </w:tabs>
              <w:autoSpaceDE w:val="0"/>
              <w:autoSpaceDN w:val="0"/>
              <w:adjustRightInd w:val="0"/>
              <w:spacing w:after="130" w:line="240" w:lineRule="auto"/>
              <w:ind w:left="714"/>
              <w:rPr>
                <w:rFonts w:ascii="Calibri" w:eastAsia="Times New Roman" w:hAnsi="Calibri" w:cs="Times New Roman"/>
              </w:rPr>
            </w:pP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r w:rsidRPr="00687D66">
              <w:rPr>
                <w:rFonts w:ascii="Calibri" w:eastAsia="Times New Roman" w:hAnsi="Calibri" w:cs="Arial"/>
                <w:lang w:val="en-US"/>
              </w:rPr>
              <w:t xml:space="preserve">   Confirmation document</w:t>
            </w:r>
            <w:r w:rsidRPr="00687D66">
              <w:rPr>
                <w:rFonts w:ascii="Calibri" w:eastAsia="Times New Roman" w:hAnsi="Calibri" w:cs="Times New Roman"/>
              </w:rPr>
              <w:t xml:space="preserve">  (including approvals, etc))</w:t>
            </w:r>
          </w:p>
          <w:p w:rsidR="00687D66" w:rsidRPr="00687D66" w:rsidRDefault="00687D66" w:rsidP="00687D66">
            <w:pPr>
              <w:widowControl w:val="0"/>
              <w:tabs>
                <w:tab w:val="left" w:pos="-1142"/>
                <w:tab w:val="left" w:pos="-720"/>
                <w:tab w:val="left" w:pos="0"/>
                <w:tab w:val="left" w:pos="720"/>
                <w:tab w:val="left" w:pos="1440"/>
                <w:tab w:val="left" w:pos="2160"/>
                <w:tab w:val="left" w:pos="2880"/>
                <w:tab w:val="left" w:pos="3600"/>
                <w:tab w:val="left" w:pos="4320"/>
                <w:tab w:val="left" w:pos="4682"/>
                <w:tab w:val="left" w:pos="5040"/>
                <w:tab w:val="left" w:pos="5760"/>
                <w:tab w:val="left" w:pos="6480"/>
                <w:tab w:val="left" w:pos="7200"/>
                <w:tab w:val="left" w:pos="7920"/>
                <w:tab w:val="left" w:pos="8640"/>
              </w:tabs>
              <w:autoSpaceDE w:val="0"/>
              <w:autoSpaceDN w:val="0"/>
              <w:adjustRightInd w:val="0"/>
              <w:spacing w:after="130" w:line="240" w:lineRule="auto"/>
              <w:ind w:left="714"/>
              <w:rPr>
                <w:rFonts w:ascii="Calibri" w:eastAsia="Times New Roman" w:hAnsi="Calibri" w:cs="Arial"/>
                <w:b/>
                <w:bCs/>
                <w:lang w:val="en-US"/>
              </w:rPr>
            </w:pP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r w:rsidRPr="00687D66">
              <w:rPr>
                <w:rFonts w:ascii="Calibri" w:eastAsia="Times New Roman" w:hAnsi="Calibri" w:cs="Times New Roman"/>
              </w:rPr>
              <w:t xml:space="preserve">   PowerPoint presentation</w:t>
            </w:r>
          </w:p>
        </w:tc>
      </w:tr>
    </w:tbl>
    <w:p w:rsidR="00687D66" w:rsidRPr="00687D66" w:rsidRDefault="00687D66" w:rsidP="00687D66">
      <w:pPr>
        <w:widowControl w:val="0"/>
        <w:tabs>
          <w:tab w:val="left" w:pos="3760"/>
          <w:tab w:val="left" w:pos="5700"/>
        </w:tabs>
        <w:autoSpaceDE w:val="0"/>
        <w:autoSpaceDN w:val="0"/>
        <w:adjustRightInd w:val="0"/>
        <w:spacing w:before="34" w:after="0" w:line="240" w:lineRule="auto"/>
        <w:ind w:left="160"/>
        <w:rPr>
          <w:rFonts w:ascii="Calibri" w:eastAsia="Times New Roman" w:hAnsi="Calibri" w:cs="Arial"/>
          <w:b/>
          <w:bCs/>
          <w:lang w:val="en-US"/>
        </w:rPr>
      </w:pPr>
    </w:p>
    <w:p w:rsidR="00687D66" w:rsidRPr="00687D66" w:rsidRDefault="00687D66" w:rsidP="00687D66">
      <w:pPr>
        <w:widowControl w:val="0"/>
        <w:autoSpaceDE w:val="0"/>
        <w:autoSpaceDN w:val="0"/>
        <w:adjustRightInd w:val="0"/>
        <w:spacing w:before="7" w:after="0" w:line="14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25" w:lineRule="exact"/>
        <w:ind w:left="160"/>
        <w:outlineLvl w:val="0"/>
        <w:rPr>
          <w:rFonts w:ascii="Calibri" w:eastAsia="Times New Roman" w:hAnsi="Calibri" w:cs="Arial"/>
          <w:b/>
          <w:bCs/>
          <w:position w:val="-1"/>
          <w:lang w:val="en-US"/>
        </w:rPr>
      </w:pPr>
    </w:p>
    <w:p w:rsidR="00687D66" w:rsidRPr="00687D66" w:rsidRDefault="00687D66" w:rsidP="00687D66">
      <w:pPr>
        <w:widowControl w:val="0"/>
        <w:autoSpaceDE w:val="0"/>
        <w:autoSpaceDN w:val="0"/>
        <w:adjustRightInd w:val="0"/>
        <w:spacing w:after="0" w:line="225" w:lineRule="exact"/>
        <w:ind w:left="160"/>
        <w:outlineLvl w:val="0"/>
        <w:rPr>
          <w:rFonts w:ascii="Calibri" w:eastAsia="Times New Roman" w:hAnsi="Calibri" w:cs="Arial"/>
          <w:b/>
          <w:bCs/>
          <w:position w:val="-1"/>
          <w:lang w:val="en-US"/>
        </w:rPr>
      </w:pPr>
    </w:p>
    <w:p w:rsidR="00687D66" w:rsidRPr="00687D66" w:rsidRDefault="00687D66" w:rsidP="00687D66">
      <w:pPr>
        <w:widowControl w:val="0"/>
        <w:autoSpaceDE w:val="0"/>
        <w:autoSpaceDN w:val="0"/>
        <w:adjustRightInd w:val="0"/>
        <w:spacing w:after="0" w:line="240" w:lineRule="auto"/>
        <w:ind w:right="112"/>
        <w:jc w:val="right"/>
        <w:rPr>
          <w:rFonts w:ascii="Calibri" w:eastAsia="Times New Roman" w:hAnsi="Calibri" w:cs="Arial"/>
          <w:i/>
          <w:iCs/>
          <w:lang w:val="en-US"/>
        </w:rPr>
      </w:pPr>
    </w:p>
    <w:tbl>
      <w:tblPr>
        <w:tblW w:w="0" w:type="auto"/>
        <w:tblInd w:w="120" w:type="dxa"/>
        <w:tblLayout w:type="fixed"/>
        <w:tblCellMar>
          <w:left w:w="0" w:type="dxa"/>
          <w:right w:w="0" w:type="dxa"/>
        </w:tblCellMar>
        <w:tblLook w:val="0000" w:firstRow="0" w:lastRow="0" w:firstColumn="0" w:lastColumn="0" w:noHBand="0" w:noVBand="0"/>
      </w:tblPr>
      <w:tblGrid>
        <w:gridCol w:w="8164"/>
        <w:gridCol w:w="714"/>
        <w:gridCol w:w="571"/>
      </w:tblGrid>
      <w:tr w:rsidR="00687D66" w:rsidRPr="00687D66" w:rsidTr="00626D08">
        <w:trPr>
          <w:trHeight w:hRule="exact" w:val="702"/>
        </w:trPr>
        <w:tc>
          <w:tcPr>
            <w:tcW w:w="8164" w:type="dxa"/>
            <w:tcBorders>
              <w:top w:val="nil"/>
              <w:left w:val="nil"/>
              <w:bottom w:val="nil"/>
              <w:right w:val="nil"/>
            </w:tcBorders>
          </w:tcPr>
          <w:p w:rsidR="00687D66" w:rsidRPr="00687D66" w:rsidRDefault="00687D66" w:rsidP="00687D66">
            <w:pPr>
              <w:widowControl w:val="0"/>
              <w:autoSpaceDE w:val="0"/>
              <w:autoSpaceDN w:val="0"/>
              <w:adjustRightInd w:val="0"/>
              <w:spacing w:after="0" w:line="240" w:lineRule="auto"/>
              <w:ind w:left="40"/>
              <w:rPr>
                <w:rFonts w:ascii="Calibri" w:eastAsia="Times New Roman" w:hAnsi="Calibri" w:cs="Times New Roman"/>
                <w:b/>
                <w:lang w:val="en-US"/>
              </w:rPr>
            </w:pPr>
            <w:r w:rsidRPr="00687D66">
              <w:rPr>
                <w:rFonts w:ascii="Calibri" w:eastAsia="Times New Roman" w:hAnsi="Calibri" w:cs="Arial"/>
                <w:b/>
                <w:lang w:val="en-US"/>
              </w:rPr>
              <w:lastRenderedPageBreak/>
              <w:t>Has Ethics Approval been sought? If yes, please provide copy of application plus approval letter (if received)</w:t>
            </w:r>
          </w:p>
        </w:tc>
        <w:tc>
          <w:tcPr>
            <w:tcW w:w="714" w:type="dxa"/>
            <w:tcBorders>
              <w:top w:val="nil"/>
              <w:left w:val="nil"/>
              <w:bottom w:val="nil"/>
              <w:right w:val="nil"/>
            </w:tcBorders>
          </w:tcPr>
          <w:p w:rsidR="00687D66" w:rsidRPr="00687D66" w:rsidRDefault="00687D66" w:rsidP="00687D66">
            <w:pPr>
              <w:widowControl w:val="0"/>
              <w:autoSpaceDE w:val="0"/>
              <w:autoSpaceDN w:val="0"/>
              <w:adjustRightInd w:val="0"/>
              <w:spacing w:after="0" w:line="240" w:lineRule="auto"/>
              <w:ind w:left="268"/>
              <w:rPr>
                <w:rFonts w:ascii="Calibri" w:eastAsia="Times New Roman" w:hAnsi="Calibri" w:cs="Times New Roman"/>
                <w:lang w:val="en-US"/>
              </w:rPr>
            </w:pP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r w:rsidRPr="00687D66">
              <w:rPr>
                <w:rFonts w:ascii="Calibri" w:eastAsia="Times New Roman" w:hAnsi="Calibri" w:cs="Arial"/>
                <w:lang w:val="en-US"/>
              </w:rPr>
              <w:t>Yes</w:t>
            </w:r>
          </w:p>
        </w:tc>
        <w:tc>
          <w:tcPr>
            <w:tcW w:w="571" w:type="dxa"/>
            <w:tcBorders>
              <w:top w:val="nil"/>
              <w:left w:val="nil"/>
              <w:bottom w:val="nil"/>
              <w:right w:val="nil"/>
            </w:tcBorders>
          </w:tcPr>
          <w:p w:rsidR="00687D66" w:rsidRPr="00687D66" w:rsidRDefault="00687D66" w:rsidP="00687D66">
            <w:pPr>
              <w:widowControl w:val="0"/>
              <w:autoSpaceDE w:val="0"/>
              <w:autoSpaceDN w:val="0"/>
              <w:adjustRightInd w:val="0"/>
              <w:spacing w:after="0" w:line="240" w:lineRule="auto"/>
              <w:ind w:left="188"/>
              <w:rPr>
                <w:rFonts w:ascii="Calibri" w:eastAsia="Times New Roman" w:hAnsi="Calibri" w:cs="Times New Roman"/>
                <w:lang w:val="en-US"/>
              </w:rPr>
            </w:pP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r w:rsidRPr="00687D66">
              <w:rPr>
                <w:rFonts w:ascii="Calibri" w:eastAsia="Times New Roman" w:hAnsi="Calibri" w:cs="Arial"/>
                <w:lang w:val="en-US"/>
              </w:rPr>
              <w:t>No</w:t>
            </w:r>
          </w:p>
        </w:tc>
      </w:tr>
    </w:tbl>
    <w:p w:rsidR="00687D66" w:rsidRPr="00687D66" w:rsidRDefault="00687D66" w:rsidP="00687D66">
      <w:pPr>
        <w:widowControl w:val="0"/>
        <w:autoSpaceDE w:val="0"/>
        <w:autoSpaceDN w:val="0"/>
        <w:adjustRightInd w:val="0"/>
        <w:spacing w:after="0" w:line="240" w:lineRule="auto"/>
        <w:ind w:right="112"/>
        <w:jc w:val="right"/>
        <w:rPr>
          <w:rFonts w:ascii="Calibri" w:eastAsia="Times New Roman" w:hAnsi="Calibri" w:cs="Arial"/>
          <w:i/>
          <w:iCs/>
          <w:lang w:val="en-US"/>
        </w:rPr>
      </w:pPr>
    </w:p>
    <w:p w:rsidR="00687D66" w:rsidRPr="00687D66" w:rsidRDefault="00687D66" w:rsidP="00687D66">
      <w:pPr>
        <w:spacing w:after="0" w:line="240" w:lineRule="auto"/>
        <w:rPr>
          <w:rFonts w:ascii="Times New Roman" w:eastAsia="Times New Roman" w:hAnsi="Times New Roman" w:cs="Times New Roman"/>
          <w:vanish/>
          <w:szCs w:val="20"/>
          <w:lang w:val="en-US"/>
        </w:rPr>
      </w:pPr>
    </w:p>
    <w:tbl>
      <w:tblPr>
        <w:tblW w:w="0" w:type="auto"/>
        <w:tblInd w:w="120" w:type="dxa"/>
        <w:tblLayout w:type="fixed"/>
        <w:tblCellMar>
          <w:left w:w="0" w:type="dxa"/>
          <w:right w:w="0" w:type="dxa"/>
        </w:tblCellMar>
        <w:tblLook w:val="0000" w:firstRow="0" w:lastRow="0" w:firstColumn="0" w:lastColumn="0" w:noHBand="0" w:noVBand="0"/>
      </w:tblPr>
      <w:tblGrid>
        <w:gridCol w:w="8130"/>
        <w:gridCol w:w="660"/>
        <w:gridCol w:w="660"/>
      </w:tblGrid>
      <w:tr w:rsidR="00687D66" w:rsidRPr="00687D66" w:rsidTr="00232F33">
        <w:trPr>
          <w:trHeight w:hRule="exact" w:val="790"/>
        </w:trPr>
        <w:tc>
          <w:tcPr>
            <w:tcW w:w="8130" w:type="dxa"/>
            <w:tcBorders>
              <w:top w:val="nil"/>
              <w:left w:val="nil"/>
              <w:bottom w:val="nil"/>
              <w:right w:val="nil"/>
            </w:tcBorders>
          </w:tcPr>
          <w:p w:rsidR="00687D66" w:rsidRPr="00687D66" w:rsidRDefault="00687D66" w:rsidP="00687D66">
            <w:pPr>
              <w:widowControl w:val="0"/>
              <w:autoSpaceDE w:val="0"/>
              <w:autoSpaceDN w:val="0"/>
              <w:adjustRightInd w:val="0"/>
              <w:spacing w:after="0" w:line="240" w:lineRule="auto"/>
              <w:ind w:left="120"/>
              <w:rPr>
                <w:rFonts w:ascii="Calibri" w:eastAsia="Times New Roman" w:hAnsi="Calibri" w:cs="Arial"/>
                <w:b/>
                <w:bCs/>
                <w:lang w:val="en-US"/>
              </w:rPr>
            </w:pPr>
            <w:r w:rsidRPr="00687D66">
              <w:rPr>
                <w:rFonts w:ascii="Calibri" w:eastAsia="Times New Roman" w:hAnsi="Calibri" w:cs="Arial"/>
                <w:b/>
                <w:bCs/>
                <w:lang w:val="en-US"/>
              </w:rPr>
              <w:t>If using secondary data have you obtained ethical approval from the School of Public Health? If no please provide details on why not below. If yes please attach copy of approval letter.</w:t>
            </w:r>
          </w:p>
        </w:tc>
        <w:tc>
          <w:tcPr>
            <w:tcW w:w="660" w:type="dxa"/>
            <w:tcBorders>
              <w:top w:val="nil"/>
              <w:left w:val="nil"/>
              <w:bottom w:val="nil"/>
              <w:right w:val="nil"/>
            </w:tcBorders>
          </w:tcPr>
          <w:p w:rsidR="00687D66" w:rsidRPr="00687D66" w:rsidRDefault="00687D66" w:rsidP="00687D66">
            <w:pPr>
              <w:widowControl w:val="0"/>
              <w:autoSpaceDE w:val="0"/>
              <w:autoSpaceDN w:val="0"/>
              <w:adjustRightInd w:val="0"/>
              <w:spacing w:after="0" w:line="240" w:lineRule="auto"/>
              <w:ind w:left="268"/>
              <w:rPr>
                <w:rFonts w:ascii="Calibri" w:eastAsia="Times New Roman" w:hAnsi="Calibri" w:cs="Times New Roman"/>
                <w:lang w:val="en-US"/>
              </w:rPr>
            </w:pP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r w:rsidRPr="00687D66">
              <w:rPr>
                <w:rFonts w:ascii="Calibri" w:eastAsia="Times New Roman" w:hAnsi="Calibri" w:cs="Arial"/>
                <w:lang w:val="en-US"/>
              </w:rPr>
              <w:t>Yes</w:t>
            </w:r>
          </w:p>
        </w:tc>
        <w:tc>
          <w:tcPr>
            <w:tcW w:w="660" w:type="dxa"/>
            <w:tcBorders>
              <w:top w:val="nil"/>
              <w:left w:val="nil"/>
              <w:bottom w:val="nil"/>
              <w:right w:val="nil"/>
            </w:tcBorders>
          </w:tcPr>
          <w:p w:rsidR="00687D66" w:rsidRPr="00687D66" w:rsidRDefault="00687D66" w:rsidP="00687D66">
            <w:pPr>
              <w:widowControl w:val="0"/>
              <w:autoSpaceDE w:val="0"/>
              <w:autoSpaceDN w:val="0"/>
              <w:adjustRightInd w:val="0"/>
              <w:spacing w:after="0" w:line="240" w:lineRule="auto"/>
              <w:ind w:left="188"/>
              <w:rPr>
                <w:rFonts w:ascii="Calibri" w:eastAsia="Times New Roman" w:hAnsi="Calibri" w:cs="Times New Roman"/>
                <w:lang w:val="en-US"/>
              </w:rPr>
            </w:pP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r w:rsidRPr="00687D66">
              <w:rPr>
                <w:rFonts w:ascii="Calibri" w:eastAsia="Times New Roman" w:hAnsi="Calibri" w:cs="Arial"/>
                <w:lang w:val="en-US"/>
              </w:rPr>
              <w:t>No</w:t>
            </w:r>
          </w:p>
        </w:tc>
      </w:tr>
    </w:tbl>
    <w:p w:rsidR="00687D66" w:rsidRPr="00687D66" w:rsidRDefault="00687D66" w:rsidP="00687D66">
      <w:pPr>
        <w:widowControl w:val="0"/>
        <w:autoSpaceDE w:val="0"/>
        <w:autoSpaceDN w:val="0"/>
        <w:adjustRightInd w:val="0"/>
        <w:spacing w:after="0" w:line="240" w:lineRule="auto"/>
        <w:ind w:left="120"/>
        <w:rPr>
          <w:rFonts w:ascii="Calibri" w:eastAsia="Times New Roman" w:hAnsi="Calibri" w:cs="Arial"/>
          <w:b/>
          <w:bCs/>
          <w:lang w:val="en-US"/>
        </w:rPr>
      </w:pPr>
    </w:p>
    <w:p w:rsidR="00687D66" w:rsidRPr="00687D66" w:rsidRDefault="00687D66" w:rsidP="00687D66">
      <w:pPr>
        <w:widowControl w:val="0"/>
        <w:autoSpaceDE w:val="0"/>
        <w:autoSpaceDN w:val="0"/>
        <w:adjustRightInd w:val="0"/>
        <w:spacing w:after="0" w:line="240" w:lineRule="auto"/>
        <w:ind w:left="120"/>
        <w:rPr>
          <w:rFonts w:ascii="Calibri" w:eastAsia="Times New Roman" w:hAnsi="Calibri" w:cs="Arial"/>
          <w:b/>
          <w:bCs/>
          <w:lang w:val="en-US"/>
        </w:rPr>
      </w:pPr>
    </w:p>
    <w:tbl>
      <w:tblPr>
        <w:tblW w:w="0" w:type="auto"/>
        <w:tblInd w:w="120" w:type="dxa"/>
        <w:tblLayout w:type="fixed"/>
        <w:tblCellMar>
          <w:left w:w="0" w:type="dxa"/>
          <w:right w:w="0" w:type="dxa"/>
        </w:tblCellMar>
        <w:tblLook w:val="0000" w:firstRow="0" w:lastRow="0" w:firstColumn="0" w:lastColumn="0" w:noHBand="0" w:noVBand="0"/>
      </w:tblPr>
      <w:tblGrid>
        <w:gridCol w:w="8102"/>
        <w:gridCol w:w="709"/>
        <w:gridCol w:w="639"/>
      </w:tblGrid>
      <w:tr w:rsidR="00687D66" w:rsidRPr="00687D66" w:rsidTr="00626D08">
        <w:trPr>
          <w:trHeight w:hRule="exact" w:val="915"/>
        </w:trPr>
        <w:tc>
          <w:tcPr>
            <w:tcW w:w="8102" w:type="dxa"/>
            <w:tcBorders>
              <w:top w:val="nil"/>
              <w:left w:val="nil"/>
              <w:bottom w:val="nil"/>
              <w:right w:val="nil"/>
            </w:tcBorders>
          </w:tcPr>
          <w:p w:rsidR="00687D66" w:rsidRPr="00687D66" w:rsidRDefault="00687D66" w:rsidP="00687D66">
            <w:pPr>
              <w:spacing w:after="0" w:line="240" w:lineRule="auto"/>
              <w:rPr>
                <w:rFonts w:ascii="Times New Roman" w:eastAsia="Times New Roman" w:hAnsi="Times New Roman" w:cs="Times New Roman"/>
                <w:color w:val="C00000"/>
                <w:sz w:val="20"/>
                <w:szCs w:val="20"/>
                <w:lang w:val="en-US"/>
              </w:rPr>
            </w:pPr>
            <w:r w:rsidRPr="00687D66">
              <w:rPr>
                <w:rFonts w:ascii="Calibri" w:eastAsia="Times New Roman" w:hAnsi="Calibri" w:cs="Arial"/>
                <w:b/>
                <w:lang w:val="en-US"/>
              </w:rPr>
              <w:t xml:space="preserve">Have you completed the </w:t>
            </w:r>
            <w:r w:rsidRPr="00687D66">
              <w:rPr>
                <w:rFonts w:ascii="Calibri" w:eastAsia="Times New Roman" w:hAnsi="Calibri" w:cs="Arial"/>
                <w:b/>
                <w:i/>
                <w:lang w:val="en-US"/>
              </w:rPr>
              <w:t>UQ Research Integrity Training Module</w:t>
            </w:r>
            <w:r w:rsidRPr="00687D66">
              <w:rPr>
                <w:rFonts w:ascii="Calibri" w:eastAsia="Times New Roman" w:hAnsi="Calibri" w:cs="Arial"/>
                <w:b/>
                <w:lang w:val="en-US"/>
              </w:rPr>
              <w:t xml:space="preserve"> </w:t>
            </w:r>
            <w:hyperlink r:id="rId8" w:history="1">
              <w:r w:rsidRPr="00687D66">
                <w:rPr>
                  <w:rFonts w:ascii="Times New Roman" w:eastAsia="Times New Roman" w:hAnsi="Times New Roman" w:cs="Times New Roman"/>
                  <w:color w:val="C00000"/>
                  <w:sz w:val="20"/>
                  <w:szCs w:val="20"/>
                  <w:u w:val="single"/>
                  <w:lang w:val="en-US"/>
                </w:rPr>
                <w:t>http://www.vision6.com.au/em/message/email/view.php?id=1029964&amp;u=59364</w:t>
              </w:r>
            </w:hyperlink>
            <w:r w:rsidRPr="00687D66">
              <w:rPr>
                <w:rFonts w:ascii="Times New Roman" w:eastAsia="Times New Roman" w:hAnsi="Times New Roman" w:cs="Times New Roman"/>
                <w:color w:val="C00000"/>
                <w:sz w:val="20"/>
                <w:szCs w:val="20"/>
                <w:lang w:val="en-US"/>
              </w:rPr>
              <w:t xml:space="preserve"> </w:t>
            </w:r>
          </w:p>
          <w:p w:rsidR="00687D66" w:rsidRPr="00687D66" w:rsidRDefault="00687D66" w:rsidP="00687D66">
            <w:pPr>
              <w:widowControl w:val="0"/>
              <w:autoSpaceDE w:val="0"/>
              <w:autoSpaceDN w:val="0"/>
              <w:adjustRightInd w:val="0"/>
              <w:spacing w:after="0" w:line="240" w:lineRule="auto"/>
              <w:ind w:left="40"/>
              <w:rPr>
                <w:rFonts w:ascii="Calibri" w:eastAsia="Times New Roman" w:hAnsi="Calibri" w:cs="Times New Roman"/>
                <w:b/>
                <w:lang w:val="en-US"/>
              </w:rPr>
            </w:pPr>
            <w:r w:rsidRPr="00687D66">
              <w:rPr>
                <w:rFonts w:ascii="Calibri" w:eastAsia="Times New Roman" w:hAnsi="Calibri" w:cs="Arial"/>
                <w:b/>
                <w:lang w:val="en-US"/>
              </w:rPr>
              <w:t>(</w:t>
            </w:r>
            <w:proofErr w:type="gramStart"/>
            <w:r w:rsidRPr="00687D66">
              <w:rPr>
                <w:rFonts w:ascii="Calibri" w:eastAsia="Times New Roman" w:hAnsi="Calibri" w:cs="Arial"/>
                <w:b/>
                <w:lang w:val="en-US"/>
              </w:rPr>
              <w:t>please</w:t>
            </w:r>
            <w:proofErr w:type="gramEnd"/>
            <w:r w:rsidRPr="00687D66">
              <w:rPr>
                <w:rFonts w:ascii="Calibri" w:eastAsia="Times New Roman" w:hAnsi="Calibri" w:cs="Arial"/>
                <w:b/>
                <w:lang w:val="en-US"/>
              </w:rPr>
              <w:t xml:space="preserve"> attach evidence of completion).</w:t>
            </w:r>
          </w:p>
        </w:tc>
        <w:tc>
          <w:tcPr>
            <w:tcW w:w="709" w:type="dxa"/>
            <w:tcBorders>
              <w:top w:val="nil"/>
              <w:left w:val="nil"/>
              <w:bottom w:val="nil"/>
              <w:right w:val="nil"/>
            </w:tcBorders>
          </w:tcPr>
          <w:p w:rsidR="00687D66" w:rsidRPr="00687D66" w:rsidRDefault="00687D66" w:rsidP="00687D66">
            <w:pPr>
              <w:widowControl w:val="0"/>
              <w:autoSpaceDE w:val="0"/>
              <w:autoSpaceDN w:val="0"/>
              <w:adjustRightInd w:val="0"/>
              <w:spacing w:after="0" w:line="240" w:lineRule="auto"/>
              <w:ind w:left="268"/>
              <w:rPr>
                <w:rFonts w:ascii="Calibri" w:eastAsia="Times New Roman" w:hAnsi="Calibri" w:cs="Times New Roman"/>
                <w:lang w:val="en-US"/>
              </w:rPr>
            </w:pP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r w:rsidRPr="00687D66">
              <w:rPr>
                <w:rFonts w:ascii="Calibri" w:eastAsia="Times New Roman" w:hAnsi="Calibri" w:cs="Arial"/>
                <w:lang w:val="en-US"/>
              </w:rPr>
              <w:t>Yes</w:t>
            </w:r>
          </w:p>
        </w:tc>
        <w:tc>
          <w:tcPr>
            <w:tcW w:w="639" w:type="dxa"/>
            <w:tcBorders>
              <w:top w:val="nil"/>
              <w:left w:val="nil"/>
              <w:bottom w:val="nil"/>
              <w:right w:val="nil"/>
            </w:tcBorders>
          </w:tcPr>
          <w:p w:rsidR="00687D66" w:rsidRPr="00687D66" w:rsidRDefault="00687D66" w:rsidP="00687D66">
            <w:pPr>
              <w:widowControl w:val="0"/>
              <w:autoSpaceDE w:val="0"/>
              <w:autoSpaceDN w:val="0"/>
              <w:adjustRightInd w:val="0"/>
              <w:spacing w:after="0" w:line="240" w:lineRule="auto"/>
              <w:ind w:left="188"/>
              <w:rPr>
                <w:rFonts w:ascii="Calibri" w:eastAsia="Times New Roman" w:hAnsi="Calibri" w:cs="Times New Roman"/>
                <w:lang w:val="en-US"/>
              </w:rPr>
            </w:pP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r w:rsidRPr="00687D66">
              <w:rPr>
                <w:rFonts w:ascii="Calibri" w:eastAsia="Times New Roman" w:hAnsi="Calibri" w:cs="Arial"/>
                <w:lang w:val="en-US"/>
              </w:rPr>
              <w:t>No</w:t>
            </w:r>
          </w:p>
        </w:tc>
      </w:tr>
    </w:tbl>
    <w:p w:rsidR="00687D66" w:rsidRPr="00687D66" w:rsidRDefault="00687D66" w:rsidP="00687D66">
      <w:pPr>
        <w:widowControl w:val="0"/>
        <w:autoSpaceDE w:val="0"/>
        <w:autoSpaceDN w:val="0"/>
        <w:adjustRightInd w:val="0"/>
        <w:spacing w:after="0" w:line="240" w:lineRule="auto"/>
        <w:ind w:left="120"/>
        <w:rPr>
          <w:rFonts w:ascii="Calibri" w:eastAsia="Times New Roman" w:hAnsi="Calibri" w:cs="Arial"/>
          <w:b/>
          <w:bCs/>
          <w:lang w:val="en-US"/>
        </w:rPr>
      </w:pPr>
    </w:p>
    <w:p w:rsidR="00687D66" w:rsidRPr="00687D66" w:rsidRDefault="00687D66" w:rsidP="00687D66">
      <w:pPr>
        <w:widowControl w:val="0"/>
        <w:tabs>
          <w:tab w:val="left" w:pos="6580"/>
          <w:tab w:val="left" w:pos="7320"/>
        </w:tabs>
        <w:autoSpaceDE w:val="0"/>
        <w:autoSpaceDN w:val="0"/>
        <w:adjustRightInd w:val="0"/>
        <w:spacing w:after="0" w:line="240" w:lineRule="auto"/>
        <w:ind w:left="120"/>
        <w:rPr>
          <w:rFonts w:ascii="Calibri" w:eastAsia="Times New Roman" w:hAnsi="Calibri" w:cs="Arial"/>
          <w:b/>
          <w:bCs/>
          <w:lang w:val="en-US"/>
        </w:rPr>
      </w:pPr>
    </w:p>
    <w:p w:rsidR="00687D66" w:rsidRPr="00687D66" w:rsidRDefault="00687D66" w:rsidP="00687D66">
      <w:pPr>
        <w:widowControl w:val="0"/>
        <w:tabs>
          <w:tab w:val="left" w:pos="6580"/>
          <w:tab w:val="left" w:pos="7320"/>
        </w:tabs>
        <w:autoSpaceDE w:val="0"/>
        <w:autoSpaceDN w:val="0"/>
        <w:adjustRightInd w:val="0"/>
        <w:spacing w:after="0" w:line="240" w:lineRule="auto"/>
        <w:ind w:left="120"/>
        <w:outlineLvl w:val="0"/>
        <w:rPr>
          <w:rFonts w:ascii="Calibri" w:eastAsia="Times New Roman" w:hAnsi="Calibri" w:cs="Arial"/>
          <w:b/>
          <w:bCs/>
          <w:color w:val="C00000"/>
          <w:lang w:val="en-US"/>
        </w:rPr>
      </w:pPr>
      <w:r w:rsidRPr="00687D66">
        <w:rPr>
          <w:rFonts w:ascii="Calibri" w:eastAsia="Times New Roman" w:hAnsi="Calibri" w:cs="Arial"/>
          <w:b/>
          <w:bCs/>
          <w:color w:val="C00000"/>
          <w:lang w:val="en-US"/>
        </w:rPr>
        <w:t>SUPERVISION AND RESOURCES</w:t>
      </w:r>
    </w:p>
    <w:p w:rsidR="00687D66" w:rsidRPr="00687D66" w:rsidRDefault="00687D66" w:rsidP="00687D66">
      <w:pPr>
        <w:widowControl w:val="0"/>
        <w:tabs>
          <w:tab w:val="left" w:pos="6580"/>
          <w:tab w:val="left" w:pos="7320"/>
        </w:tabs>
        <w:autoSpaceDE w:val="0"/>
        <w:autoSpaceDN w:val="0"/>
        <w:adjustRightInd w:val="0"/>
        <w:spacing w:after="0" w:line="240" w:lineRule="auto"/>
        <w:ind w:left="120"/>
        <w:rPr>
          <w:rFonts w:ascii="Calibri" w:eastAsia="Times New Roman" w:hAnsi="Calibri" w:cs="Arial"/>
          <w:b/>
          <w:bCs/>
          <w:lang w:val="en-US"/>
        </w:rPr>
      </w:pPr>
    </w:p>
    <w:p w:rsidR="00687D66" w:rsidRPr="00687D66" w:rsidRDefault="00687D66" w:rsidP="00687D66">
      <w:pPr>
        <w:widowControl w:val="0"/>
        <w:tabs>
          <w:tab w:val="left" w:pos="6580"/>
          <w:tab w:val="left" w:pos="7320"/>
        </w:tabs>
        <w:autoSpaceDE w:val="0"/>
        <w:autoSpaceDN w:val="0"/>
        <w:adjustRightInd w:val="0"/>
        <w:spacing w:after="0" w:line="240" w:lineRule="auto"/>
        <w:ind w:left="120"/>
        <w:rPr>
          <w:rFonts w:ascii="Calibri" w:eastAsia="Times New Roman" w:hAnsi="Calibri" w:cs="Arial"/>
          <w:lang w:val="en-US"/>
        </w:rPr>
      </w:pPr>
      <w:r w:rsidRPr="00687D66">
        <w:rPr>
          <w:rFonts w:ascii="Calibri" w:eastAsia="Times New Roman" w:hAnsi="Calibri" w:cs="Arial"/>
          <w:b/>
          <w:bCs/>
          <w:lang w:val="en-US"/>
        </w:rPr>
        <w:t>Do</w:t>
      </w:r>
      <w:r w:rsidRPr="00687D66">
        <w:rPr>
          <w:rFonts w:ascii="Calibri" w:eastAsia="Times New Roman" w:hAnsi="Calibri" w:cs="Arial"/>
          <w:b/>
          <w:bCs/>
          <w:spacing w:val="-3"/>
          <w:lang w:val="en-US"/>
        </w:rPr>
        <w:t xml:space="preserve"> y</w:t>
      </w:r>
      <w:r w:rsidRPr="00687D66">
        <w:rPr>
          <w:rFonts w:ascii="Calibri" w:eastAsia="Times New Roman" w:hAnsi="Calibri" w:cs="Arial"/>
          <w:b/>
          <w:bCs/>
          <w:lang w:val="en-US"/>
        </w:rPr>
        <w:t>ou</w:t>
      </w:r>
      <w:r w:rsidRPr="00687D66">
        <w:rPr>
          <w:rFonts w:ascii="Calibri" w:eastAsia="Times New Roman" w:hAnsi="Calibri" w:cs="Arial"/>
          <w:b/>
          <w:bCs/>
          <w:spacing w:val="-1"/>
          <w:lang w:val="en-US"/>
        </w:rPr>
        <w:t xml:space="preserve"> </w:t>
      </w:r>
      <w:r w:rsidRPr="00687D66">
        <w:rPr>
          <w:rFonts w:ascii="Calibri" w:eastAsia="Times New Roman" w:hAnsi="Calibri" w:cs="Arial"/>
          <w:b/>
          <w:bCs/>
          <w:lang w:val="en-US"/>
        </w:rPr>
        <w:t>feel</w:t>
      </w:r>
      <w:r w:rsidRPr="00687D66">
        <w:rPr>
          <w:rFonts w:ascii="Calibri" w:eastAsia="Times New Roman" w:hAnsi="Calibri" w:cs="Arial"/>
          <w:b/>
          <w:bCs/>
          <w:spacing w:val="-3"/>
          <w:lang w:val="en-US"/>
        </w:rPr>
        <w:t xml:space="preserve"> </w:t>
      </w:r>
      <w:r w:rsidRPr="00687D66">
        <w:rPr>
          <w:rFonts w:ascii="Calibri" w:eastAsia="Times New Roman" w:hAnsi="Calibri" w:cs="Arial"/>
          <w:b/>
          <w:bCs/>
          <w:lang w:val="en-US"/>
        </w:rPr>
        <w:t>that</w:t>
      </w:r>
      <w:r w:rsidRPr="00687D66">
        <w:rPr>
          <w:rFonts w:ascii="Calibri" w:eastAsia="Times New Roman" w:hAnsi="Calibri" w:cs="Arial"/>
          <w:b/>
          <w:bCs/>
          <w:spacing w:val="-4"/>
          <w:lang w:val="en-US"/>
        </w:rPr>
        <w:t xml:space="preserve"> </w:t>
      </w:r>
      <w:r w:rsidRPr="00687D66">
        <w:rPr>
          <w:rFonts w:ascii="Calibri" w:eastAsia="Times New Roman" w:hAnsi="Calibri" w:cs="Arial"/>
          <w:b/>
          <w:bCs/>
          <w:spacing w:val="-3"/>
          <w:lang w:val="en-US"/>
        </w:rPr>
        <w:t>y</w:t>
      </w:r>
      <w:r w:rsidRPr="00687D66">
        <w:rPr>
          <w:rFonts w:ascii="Calibri" w:eastAsia="Times New Roman" w:hAnsi="Calibri" w:cs="Arial"/>
          <w:b/>
          <w:bCs/>
          <w:lang w:val="en-US"/>
        </w:rPr>
        <w:t>ou</w:t>
      </w:r>
      <w:r w:rsidRPr="00687D66">
        <w:rPr>
          <w:rFonts w:ascii="Calibri" w:eastAsia="Times New Roman" w:hAnsi="Calibri" w:cs="Arial"/>
          <w:b/>
          <w:bCs/>
          <w:spacing w:val="-1"/>
          <w:lang w:val="en-US"/>
        </w:rPr>
        <w:t xml:space="preserve"> </w:t>
      </w:r>
      <w:r w:rsidRPr="00687D66">
        <w:rPr>
          <w:rFonts w:ascii="Calibri" w:eastAsia="Times New Roman" w:hAnsi="Calibri" w:cs="Arial"/>
          <w:b/>
          <w:bCs/>
          <w:lang w:val="en-US"/>
        </w:rPr>
        <w:t>ha</w:t>
      </w:r>
      <w:r w:rsidRPr="00687D66">
        <w:rPr>
          <w:rFonts w:ascii="Calibri" w:eastAsia="Times New Roman" w:hAnsi="Calibri" w:cs="Arial"/>
          <w:b/>
          <w:bCs/>
          <w:spacing w:val="-2"/>
          <w:lang w:val="en-US"/>
        </w:rPr>
        <w:t>v</w:t>
      </w:r>
      <w:r w:rsidRPr="00687D66">
        <w:rPr>
          <w:rFonts w:ascii="Calibri" w:eastAsia="Times New Roman" w:hAnsi="Calibri" w:cs="Arial"/>
          <w:b/>
          <w:bCs/>
          <w:lang w:val="en-US"/>
        </w:rPr>
        <w:t>e</w:t>
      </w:r>
      <w:r w:rsidRPr="00687D66">
        <w:rPr>
          <w:rFonts w:ascii="Calibri" w:eastAsia="Times New Roman" w:hAnsi="Calibri" w:cs="Arial"/>
          <w:b/>
          <w:bCs/>
          <w:spacing w:val="-2"/>
          <w:lang w:val="en-US"/>
        </w:rPr>
        <w:t xml:space="preserve"> </w:t>
      </w:r>
      <w:r w:rsidRPr="00687D66">
        <w:rPr>
          <w:rFonts w:ascii="Calibri" w:eastAsia="Times New Roman" w:hAnsi="Calibri" w:cs="Arial"/>
          <w:b/>
          <w:bCs/>
          <w:lang w:val="en-US"/>
        </w:rPr>
        <w:t>adequate</w:t>
      </w:r>
      <w:r w:rsidRPr="00687D66">
        <w:rPr>
          <w:rFonts w:ascii="Calibri" w:eastAsia="Times New Roman" w:hAnsi="Calibri" w:cs="Arial"/>
          <w:b/>
          <w:bCs/>
          <w:spacing w:val="-9"/>
          <w:lang w:val="en-US"/>
        </w:rPr>
        <w:t xml:space="preserve"> </w:t>
      </w:r>
      <w:r w:rsidRPr="00687D66">
        <w:rPr>
          <w:rFonts w:ascii="Calibri" w:eastAsia="Times New Roman" w:hAnsi="Calibri" w:cs="Arial"/>
          <w:b/>
          <w:bCs/>
          <w:lang w:val="en-US"/>
        </w:rPr>
        <w:t>access</w:t>
      </w:r>
      <w:r w:rsidRPr="00687D66">
        <w:rPr>
          <w:rFonts w:ascii="Calibri" w:eastAsia="Times New Roman" w:hAnsi="Calibri" w:cs="Arial"/>
          <w:b/>
          <w:bCs/>
          <w:spacing w:val="-7"/>
          <w:lang w:val="en-US"/>
        </w:rPr>
        <w:t xml:space="preserve"> </w:t>
      </w:r>
      <w:r w:rsidRPr="00687D66">
        <w:rPr>
          <w:rFonts w:ascii="Calibri" w:eastAsia="Times New Roman" w:hAnsi="Calibri" w:cs="Arial"/>
          <w:b/>
          <w:bCs/>
          <w:lang w:val="en-US"/>
        </w:rPr>
        <w:t>to</w:t>
      </w:r>
      <w:r w:rsidRPr="00687D66">
        <w:rPr>
          <w:rFonts w:ascii="Calibri" w:eastAsia="Times New Roman" w:hAnsi="Calibri" w:cs="Arial"/>
          <w:b/>
          <w:bCs/>
          <w:spacing w:val="-2"/>
          <w:lang w:val="en-US"/>
        </w:rPr>
        <w:t xml:space="preserve"> </w:t>
      </w:r>
      <w:r w:rsidRPr="00687D66">
        <w:rPr>
          <w:rFonts w:ascii="Calibri" w:eastAsia="Times New Roman" w:hAnsi="Calibri" w:cs="Arial"/>
          <w:b/>
          <w:bCs/>
          <w:spacing w:val="-3"/>
          <w:lang w:val="en-US"/>
        </w:rPr>
        <w:t>y</w:t>
      </w:r>
      <w:r w:rsidRPr="00687D66">
        <w:rPr>
          <w:rFonts w:ascii="Calibri" w:eastAsia="Times New Roman" w:hAnsi="Calibri" w:cs="Arial"/>
          <w:b/>
          <w:bCs/>
          <w:lang w:val="en-US"/>
        </w:rPr>
        <w:t>our</w:t>
      </w:r>
      <w:r w:rsidRPr="00687D66">
        <w:rPr>
          <w:rFonts w:ascii="Calibri" w:eastAsia="Times New Roman" w:hAnsi="Calibri" w:cs="Arial"/>
          <w:b/>
          <w:bCs/>
          <w:spacing w:val="-1"/>
          <w:lang w:val="en-US"/>
        </w:rPr>
        <w:t xml:space="preserve"> </w:t>
      </w:r>
      <w:r w:rsidRPr="00687D66">
        <w:rPr>
          <w:rFonts w:ascii="Calibri" w:eastAsia="Times New Roman" w:hAnsi="Calibri" w:cs="Arial"/>
          <w:b/>
          <w:bCs/>
          <w:lang w:val="en-US"/>
        </w:rPr>
        <w:t>ad</w:t>
      </w:r>
      <w:r w:rsidRPr="00687D66">
        <w:rPr>
          <w:rFonts w:ascii="Calibri" w:eastAsia="Times New Roman" w:hAnsi="Calibri" w:cs="Arial"/>
          <w:b/>
          <w:bCs/>
          <w:spacing w:val="-2"/>
          <w:lang w:val="en-US"/>
        </w:rPr>
        <w:t>v</w:t>
      </w:r>
      <w:r w:rsidRPr="00687D66">
        <w:rPr>
          <w:rFonts w:ascii="Calibri" w:eastAsia="Times New Roman" w:hAnsi="Calibri" w:cs="Arial"/>
          <w:b/>
          <w:bCs/>
          <w:lang w:val="en-US"/>
        </w:rPr>
        <w:t>isors?</w:t>
      </w:r>
      <w:r w:rsidRPr="00687D66">
        <w:rPr>
          <w:rFonts w:ascii="Calibri" w:eastAsia="Times New Roman" w:hAnsi="Calibri" w:cs="Arial"/>
          <w:b/>
          <w:bCs/>
          <w:lang w:val="en-US"/>
        </w:rPr>
        <w:tab/>
      </w:r>
      <w:r w:rsidRPr="00687D66">
        <w:rPr>
          <w:rFonts w:ascii="Calibri" w:eastAsia="Times New Roman" w:hAnsi="Calibri" w:cs="Arial"/>
          <w:lang w:val="en-US"/>
        </w:rPr>
        <w:fldChar w:fldCharType="begin">
          <w:ffData>
            <w:name w:val="Check1"/>
            <w:enabled/>
            <w:calcOnExit w:val="0"/>
            <w:checkBox>
              <w:sizeAuto/>
              <w:default w:val="0"/>
            </w:checkBox>
          </w:ffData>
        </w:fldChar>
      </w:r>
      <w:bookmarkStart w:id="1" w:name="Check1"/>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bookmarkEnd w:id="1"/>
      <w:r w:rsidRPr="00687D66">
        <w:rPr>
          <w:rFonts w:ascii="Calibri" w:eastAsia="Times New Roman" w:hAnsi="Calibri" w:cs="Arial"/>
          <w:lang w:val="en-US"/>
        </w:rPr>
        <w:t>Yes</w:t>
      </w:r>
      <w:r w:rsidRPr="00687D66">
        <w:rPr>
          <w:rFonts w:ascii="Calibri" w:eastAsia="Times New Roman" w:hAnsi="Calibri" w:cs="Arial"/>
          <w:lang w:val="en-US"/>
        </w:rPr>
        <w:tab/>
      </w: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r w:rsidRPr="00687D66">
        <w:rPr>
          <w:rFonts w:ascii="Calibri" w:eastAsia="Times New Roman" w:hAnsi="Calibri" w:cs="Arial"/>
          <w:lang w:val="en-US"/>
        </w:rPr>
        <w:t>No</w:t>
      </w:r>
    </w:p>
    <w:p w:rsidR="00687D66" w:rsidRPr="00687D66" w:rsidRDefault="00687D66" w:rsidP="00687D66">
      <w:pPr>
        <w:widowControl w:val="0"/>
        <w:autoSpaceDE w:val="0"/>
        <w:autoSpaceDN w:val="0"/>
        <w:adjustRightInd w:val="0"/>
        <w:spacing w:before="3" w:after="0" w:line="14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30" w:lineRule="exact"/>
        <w:ind w:left="120" w:right="84"/>
        <w:rPr>
          <w:rFonts w:ascii="Calibri" w:eastAsia="Times New Roman" w:hAnsi="Calibri" w:cs="Arial"/>
          <w:lang w:val="en-US"/>
        </w:rPr>
      </w:pPr>
      <w:r w:rsidRPr="00687D66">
        <w:rPr>
          <w:rFonts w:ascii="Calibri" w:eastAsia="Times New Roman" w:hAnsi="Calibri" w:cs="Arial"/>
          <w:lang w:val="en-US"/>
        </w:rPr>
        <w:t>Please</w:t>
      </w:r>
      <w:r w:rsidRPr="00687D66">
        <w:rPr>
          <w:rFonts w:ascii="Calibri" w:eastAsia="Times New Roman" w:hAnsi="Calibri" w:cs="Arial"/>
          <w:spacing w:val="10"/>
          <w:lang w:val="en-US"/>
        </w:rPr>
        <w:t xml:space="preserve"> </w:t>
      </w:r>
      <w:r w:rsidRPr="00687D66">
        <w:rPr>
          <w:rFonts w:ascii="Calibri" w:eastAsia="Times New Roman" w:hAnsi="Calibri" w:cs="Arial"/>
          <w:lang w:val="en-US"/>
        </w:rPr>
        <w:t>comment</w:t>
      </w:r>
      <w:r w:rsidRPr="00687D66">
        <w:rPr>
          <w:rFonts w:ascii="Calibri" w:eastAsia="Times New Roman" w:hAnsi="Calibri" w:cs="Arial"/>
          <w:spacing w:val="8"/>
          <w:lang w:val="en-US"/>
        </w:rPr>
        <w:t xml:space="preserve"> </w:t>
      </w:r>
      <w:r w:rsidRPr="00687D66">
        <w:rPr>
          <w:rFonts w:ascii="Calibri" w:eastAsia="Times New Roman" w:hAnsi="Calibri" w:cs="Arial"/>
          <w:lang w:val="en-US"/>
        </w:rPr>
        <w:t>on</w:t>
      </w:r>
      <w:r w:rsidRPr="00687D66">
        <w:rPr>
          <w:rFonts w:ascii="Calibri" w:eastAsia="Times New Roman" w:hAnsi="Calibri" w:cs="Arial"/>
          <w:spacing w:val="14"/>
          <w:lang w:val="en-US"/>
        </w:rPr>
        <w:t xml:space="preserve"> </w:t>
      </w:r>
      <w:r w:rsidRPr="00687D66">
        <w:rPr>
          <w:rFonts w:ascii="Calibri" w:eastAsia="Times New Roman" w:hAnsi="Calibri" w:cs="Arial"/>
          <w:lang w:val="en-US"/>
        </w:rPr>
        <w:t>the</w:t>
      </w:r>
      <w:r w:rsidRPr="00687D66">
        <w:rPr>
          <w:rFonts w:ascii="Calibri" w:eastAsia="Times New Roman" w:hAnsi="Calibri" w:cs="Arial"/>
          <w:spacing w:val="14"/>
          <w:lang w:val="en-US"/>
        </w:rPr>
        <w:t xml:space="preserve"> </w:t>
      </w:r>
      <w:r w:rsidRPr="00687D66">
        <w:rPr>
          <w:rFonts w:ascii="Calibri" w:eastAsia="Times New Roman" w:hAnsi="Calibri" w:cs="Arial"/>
          <w:i/>
          <w:iCs/>
          <w:lang w:val="en-US"/>
        </w:rPr>
        <w:t>frequency</w:t>
      </w:r>
      <w:r w:rsidRPr="00687D66">
        <w:rPr>
          <w:rFonts w:ascii="Calibri" w:eastAsia="Times New Roman" w:hAnsi="Calibri" w:cs="Arial"/>
          <w:i/>
          <w:iCs/>
          <w:spacing w:val="7"/>
          <w:lang w:val="en-US"/>
        </w:rPr>
        <w:t xml:space="preserve"> </w:t>
      </w:r>
      <w:r w:rsidRPr="00687D66">
        <w:rPr>
          <w:rFonts w:ascii="Calibri" w:eastAsia="Times New Roman" w:hAnsi="Calibri" w:cs="Arial"/>
          <w:lang w:val="en-US"/>
        </w:rPr>
        <w:t>and</w:t>
      </w:r>
      <w:r w:rsidRPr="00687D66">
        <w:rPr>
          <w:rFonts w:ascii="Calibri" w:eastAsia="Times New Roman" w:hAnsi="Calibri" w:cs="Arial"/>
          <w:spacing w:val="12"/>
          <w:lang w:val="en-US"/>
        </w:rPr>
        <w:t xml:space="preserve"> </w:t>
      </w:r>
      <w:r w:rsidRPr="00687D66">
        <w:rPr>
          <w:rFonts w:ascii="Calibri" w:eastAsia="Times New Roman" w:hAnsi="Calibri" w:cs="Arial"/>
          <w:i/>
          <w:iCs/>
          <w:lang w:val="en-US"/>
        </w:rPr>
        <w:t>adequacy</w:t>
      </w:r>
      <w:r w:rsidRPr="00687D66">
        <w:rPr>
          <w:rFonts w:ascii="Calibri" w:eastAsia="Times New Roman" w:hAnsi="Calibri" w:cs="Arial"/>
          <w:i/>
          <w:iCs/>
          <w:spacing w:val="7"/>
          <w:lang w:val="en-US"/>
        </w:rPr>
        <w:t xml:space="preserve"> </w:t>
      </w:r>
      <w:r w:rsidRPr="00687D66">
        <w:rPr>
          <w:rFonts w:ascii="Calibri" w:eastAsia="Times New Roman" w:hAnsi="Calibri" w:cs="Arial"/>
          <w:lang w:val="en-US"/>
        </w:rPr>
        <w:t>of</w:t>
      </w:r>
      <w:r w:rsidRPr="00687D66">
        <w:rPr>
          <w:rFonts w:ascii="Calibri" w:eastAsia="Times New Roman" w:hAnsi="Calibri" w:cs="Arial"/>
          <w:spacing w:val="13"/>
          <w:lang w:val="en-US"/>
        </w:rPr>
        <w:t xml:space="preserve"> </w:t>
      </w:r>
      <w:r w:rsidRPr="00687D66">
        <w:rPr>
          <w:rFonts w:ascii="Calibri" w:eastAsia="Times New Roman" w:hAnsi="Calibri" w:cs="Arial"/>
          <w:lang w:val="en-US"/>
        </w:rPr>
        <w:t>your</w:t>
      </w:r>
      <w:r w:rsidRPr="00687D66">
        <w:rPr>
          <w:rFonts w:ascii="Calibri" w:eastAsia="Times New Roman" w:hAnsi="Calibri" w:cs="Arial"/>
          <w:spacing w:val="11"/>
          <w:lang w:val="en-US"/>
        </w:rPr>
        <w:t xml:space="preserve"> </w:t>
      </w:r>
      <w:r w:rsidRPr="00687D66">
        <w:rPr>
          <w:rFonts w:ascii="Calibri" w:eastAsia="Times New Roman" w:hAnsi="Calibri" w:cs="Arial"/>
          <w:lang w:val="en-US"/>
        </w:rPr>
        <w:t>meetings</w:t>
      </w:r>
      <w:r w:rsidRPr="00687D66">
        <w:rPr>
          <w:rFonts w:ascii="Calibri" w:eastAsia="Times New Roman" w:hAnsi="Calibri" w:cs="Arial"/>
          <w:spacing w:val="7"/>
          <w:lang w:val="en-US"/>
        </w:rPr>
        <w:t xml:space="preserve"> </w:t>
      </w:r>
      <w:r w:rsidRPr="00687D66">
        <w:rPr>
          <w:rFonts w:ascii="Calibri" w:eastAsia="Times New Roman" w:hAnsi="Calibri" w:cs="Arial"/>
          <w:lang w:val="en-US"/>
        </w:rPr>
        <w:t>with</w:t>
      </w:r>
      <w:r w:rsidRPr="00687D66">
        <w:rPr>
          <w:rFonts w:ascii="Calibri" w:eastAsia="Times New Roman" w:hAnsi="Calibri" w:cs="Arial"/>
          <w:spacing w:val="11"/>
          <w:lang w:val="en-US"/>
        </w:rPr>
        <w:t xml:space="preserve"> </w:t>
      </w:r>
      <w:r w:rsidRPr="00687D66">
        <w:rPr>
          <w:rFonts w:ascii="Calibri" w:eastAsia="Times New Roman" w:hAnsi="Calibri" w:cs="Arial"/>
          <w:lang w:val="en-US"/>
        </w:rPr>
        <w:t>your</w:t>
      </w:r>
      <w:r w:rsidRPr="00687D66">
        <w:rPr>
          <w:rFonts w:ascii="Calibri" w:eastAsia="Times New Roman" w:hAnsi="Calibri" w:cs="Arial"/>
          <w:spacing w:val="11"/>
          <w:lang w:val="en-US"/>
        </w:rPr>
        <w:t xml:space="preserve"> </w:t>
      </w:r>
      <w:r w:rsidRPr="00687D66">
        <w:rPr>
          <w:rFonts w:ascii="Calibri" w:eastAsia="Times New Roman" w:hAnsi="Calibri" w:cs="Arial"/>
          <w:lang w:val="en-US"/>
        </w:rPr>
        <w:t>advisor(s),</w:t>
      </w:r>
      <w:r w:rsidRPr="00687D66">
        <w:rPr>
          <w:rFonts w:ascii="Calibri" w:eastAsia="Times New Roman" w:hAnsi="Calibri" w:cs="Arial"/>
          <w:spacing w:val="6"/>
          <w:lang w:val="en-US"/>
        </w:rPr>
        <w:t xml:space="preserve"> </w:t>
      </w:r>
      <w:r w:rsidRPr="00687D66">
        <w:rPr>
          <w:rFonts w:ascii="Calibri" w:eastAsia="Times New Roman" w:hAnsi="Calibri" w:cs="Arial"/>
          <w:lang w:val="en-US"/>
        </w:rPr>
        <w:t>or</w:t>
      </w:r>
      <w:r w:rsidRPr="00687D66">
        <w:rPr>
          <w:rFonts w:ascii="Calibri" w:eastAsia="Times New Roman" w:hAnsi="Calibri" w:cs="Arial"/>
          <w:spacing w:val="13"/>
          <w:lang w:val="en-US"/>
        </w:rPr>
        <w:t xml:space="preserve"> </w:t>
      </w:r>
      <w:r w:rsidRPr="00687D66">
        <w:rPr>
          <w:rFonts w:ascii="Calibri" w:eastAsia="Times New Roman" w:hAnsi="Calibri" w:cs="Arial"/>
          <w:lang w:val="en-US"/>
        </w:rPr>
        <w:t>any</w:t>
      </w:r>
      <w:r w:rsidRPr="00687D66">
        <w:rPr>
          <w:rFonts w:ascii="Calibri" w:eastAsia="Times New Roman" w:hAnsi="Calibri" w:cs="Arial"/>
          <w:spacing w:val="12"/>
          <w:lang w:val="en-US"/>
        </w:rPr>
        <w:t xml:space="preserve"> </w:t>
      </w:r>
      <w:r w:rsidRPr="00687D66">
        <w:rPr>
          <w:rFonts w:ascii="Calibri" w:eastAsia="Times New Roman" w:hAnsi="Calibri" w:cs="Arial"/>
          <w:lang w:val="en-US"/>
        </w:rPr>
        <w:t>other aspect of</w:t>
      </w:r>
      <w:r w:rsidRPr="00687D66">
        <w:rPr>
          <w:rFonts w:ascii="Calibri" w:eastAsia="Times New Roman" w:hAnsi="Calibri" w:cs="Arial"/>
          <w:spacing w:val="-2"/>
          <w:lang w:val="en-US"/>
        </w:rPr>
        <w:t xml:space="preserve"> </w:t>
      </w:r>
      <w:r w:rsidRPr="00687D66">
        <w:rPr>
          <w:rFonts w:ascii="Calibri" w:eastAsia="Times New Roman" w:hAnsi="Calibri" w:cs="Arial"/>
          <w:lang w:val="en-US"/>
        </w:rPr>
        <w:t>your</w:t>
      </w:r>
      <w:r w:rsidRPr="00687D66">
        <w:rPr>
          <w:rFonts w:ascii="Calibri" w:eastAsia="Times New Roman" w:hAnsi="Calibri" w:cs="Arial"/>
          <w:spacing w:val="-4"/>
          <w:lang w:val="en-US"/>
        </w:rPr>
        <w:t xml:space="preserve"> </w:t>
      </w:r>
      <w:r w:rsidRPr="00687D66">
        <w:rPr>
          <w:rFonts w:ascii="Calibri" w:eastAsia="Times New Roman" w:hAnsi="Calibri" w:cs="Arial"/>
          <w:lang w:val="en-US"/>
        </w:rPr>
        <w:t>relationship</w:t>
      </w:r>
      <w:r w:rsidRPr="00687D66">
        <w:rPr>
          <w:rFonts w:ascii="Calibri" w:eastAsia="Times New Roman" w:hAnsi="Calibri" w:cs="Arial"/>
          <w:spacing w:val="-10"/>
          <w:lang w:val="en-US"/>
        </w:rPr>
        <w:t xml:space="preserve"> </w:t>
      </w:r>
      <w:r w:rsidRPr="00687D66">
        <w:rPr>
          <w:rFonts w:ascii="Calibri" w:eastAsia="Times New Roman" w:hAnsi="Calibri" w:cs="Arial"/>
          <w:lang w:val="en-US"/>
        </w:rPr>
        <w:t>with</w:t>
      </w:r>
      <w:r w:rsidRPr="00687D66">
        <w:rPr>
          <w:rFonts w:ascii="Calibri" w:eastAsia="Times New Roman" w:hAnsi="Calibri" w:cs="Arial"/>
          <w:spacing w:val="-4"/>
          <w:lang w:val="en-US"/>
        </w:rPr>
        <w:t xml:space="preserve"> </w:t>
      </w:r>
      <w:r w:rsidRPr="00687D66">
        <w:rPr>
          <w:rFonts w:ascii="Calibri" w:eastAsia="Times New Roman" w:hAnsi="Calibri" w:cs="Arial"/>
          <w:lang w:val="en-US"/>
        </w:rPr>
        <w:t>your</w:t>
      </w:r>
      <w:r w:rsidRPr="00687D66">
        <w:rPr>
          <w:rFonts w:ascii="Calibri" w:eastAsia="Times New Roman" w:hAnsi="Calibri" w:cs="Arial"/>
          <w:spacing w:val="-4"/>
          <w:lang w:val="en-US"/>
        </w:rPr>
        <w:t xml:space="preserve"> </w:t>
      </w:r>
      <w:r w:rsidRPr="00687D66">
        <w:rPr>
          <w:rFonts w:ascii="Calibri" w:eastAsia="Times New Roman" w:hAnsi="Calibri" w:cs="Arial"/>
          <w:lang w:val="en-US"/>
        </w:rPr>
        <w:t>advisor(s)</w:t>
      </w:r>
      <w:r w:rsidRPr="00687D66">
        <w:rPr>
          <w:rFonts w:ascii="Calibri" w:eastAsia="Times New Roman" w:hAnsi="Calibri" w:cs="Arial"/>
          <w:spacing w:val="-9"/>
          <w:lang w:val="en-US"/>
        </w:rPr>
        <w:t xml:space="preserve"> </w:t>
      </w:r>
      <w:r w:rsidRPr="00687D66">
        <w:rPr>
          <w:rFonts w:ascii="Calibri" w:eastAsia="Times New Roman" w:hAnsi="Calibri" w:cs="Arial"/>
          <w:lang w:val="en-US"/>
        </w:rPr>
        <w:t>that</w:t>
      </w:r>
      <w:r w:rsidRPr="00687D66">
        <w:rPr>
          <w:rFonts w:ascii="Calibri" w:eastAsia="Times New Roman" w:hAnsi="Calibri" w:cs="Arial"/>
          <w:spacing w:val="-3"/>
          <w:lang w:val="en-US"/>
        </w:rPr>
        <w:t xml:space="preserve"> may </w:t>
      </w:r>
      <w:r w:rsidRPr="00687D66">
        <w:rPr>
          <w:rFonts w:ascii="Calibri" w:eastAsia="Times New Roman" w:hAnsi="Calibri" w:cs="Arial"/>
          <w:lang w:val="en-US"/>
        </w:rPr>
        <w:t>require</w:t>
      </w:r>
      <w:r w:rsidRPr="00687D66">
        <w:rPr>
          <w:rFonts w:ascii="Calibri" w:eastAsia="Times New Roman" w:hAnsi="Calibri" w:cs="Arial"/>
          <w:spacing w:val="-7"/>
          <w:lang w:val="en-US"/>
        </w:rPr>
        <w:t xml:space="preserve"> </w:t>
      </w:r>
      <w:r w:rsidRPr="00687D66">
        <w:rPr>
          <w:rFonts w:ascii="Calibri" w:eastAsia="Times New Roman" w:hAnsi="Calibri" w:cs="Arial"/>
          <w:lang w:val="en-US"/>
        </w:rPr>
        <w:t>attention.</w:t>
      </w:r>
    </w:p>
    <w:p w:rsidR="00687D66" w:rsidRPr="00687D66" w:rsidRDefault="00687D66" w:rsidP="00687D66">
      <w:pPr>
        <w:widowControl w:val="0"/>
        <w:autoSpaceDE w:val="0"/>
        <w:autoSpaceDN w:val="0"/>
        <w:adjustRightInd w:val="0"/>
        <w:spacing w:after="0" w:line="230" w:lineRule="exact"/>
        <w:ind w:left="120" w:right="84"/>
        <w:rPr>
          <w:rFonts w:ascii="Calibri" w:eastAsia="Times New Roman" w:hAnsi="Calibri" w:cs="Arial"/>
          <w:lang w:val="en-US"/>
        </w:rPr>
      </w:pPr>
    </w:p>
    <w:tbl>
      <w:tblPr>
        <w:tblpPr w:leftFromText="180" w:rightFromText="180" w:vertAnchor="text" w:horzAnchor="margin" w:tblpX="290"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6"/>
      </w:tblGrid>
      <w:tr w:rsidR="00687D66" w:rsidRPr="00687D66" w:rsidTr="00232F33">
        <w:trPr>
          <w:trHeight w:val="848"/>
        </w:trPr>
        <w:tc>
          <w:tcPr>
            <w:tcW w:w="9086" w:type="dxa"/>
            <w:shd w:val="clear" w:color="auto" w:fill="auto"/>
          </w:tcPr>
          <w:p w:rsidR="00687D66" w:rsidRPr="00687D66" w:rsidRDefault="00687D66" w:rsidP="00687D66">
            <w:pPr>
              <w:widowControl w:val="0"/>
              <w:autoSpaceDE w:val="0"/>
              <w:autoSpaceDN w:val="0"/>
              <w:adjustRightInd w:val="0"/>
              <w:spacing w:before="70" w:after="0" w:line="240" w:lineRule="auto"/>
              <w:rPr>
                <w:rFonts w:ascii="Calibri" w:eastAsia="Times New Roman" w:hAnsi="Calibri" w:cs="Arial"/>
                <w:lang w:val="en-US"/>
              </w:rPr>
            </w:pPr>
          </w:p>
          <w:p w:rsidR="00687D66" w:rsidRPr="00687D66" w:rsidRDefault="00687D66" w:rsidP="00687D66">
            <w:pPr>
              <w:widowControl w:val="0"/>
              <w:autoSpaceDE w:val="0"/>
              <w:autoSpaceDN w:val="0"/>
              <w:adjustRightInd w:val="0"/>
              <w:spacing w:before="70" w:after="0" w:line="240" w:lineRule="auto"/>
              <w:rPr>
                <w:rFonts w:ascii="Calibri" w:eastAsia="Times New Roman" w:hAnsi="Calibri" w:cs="Arial"/>
                <w:lang w:val="en-US"/>
              </w:rPr>
            </w:pPr>
          </w:p>
          <w:p w:rsidR="00687D66" w:rsidRPr="00687D66" w:rsidRDefault="00687D66" w:rsidP="00687D66">
            <w:pPr>
              <w:widowControl w:val="0"/>
              <w:autoSpaceDE w:val="0"/>
              <w:autoSpaceDN w:val="0"/>
              <w:adjustRightInd w:val="0"/>
              <w:spacing w:before="70" w:after="0" w:line="240" w:lineRule="auto"/>
              <w:rPr>
                <w:rFonts w:ascii="Calibri" w:eastAsia="Times New Roman" w:hAnsi="Calibri" w:cs="Arial"/>
                <w:lang w:val="en-US"/>
              </w:rPr>
            </w:pPr>
          </w:p>
        </w:tc>
      </w:tr>
    </w:tbl>
    <w:p w:rsidR="00687D66" w:rsidRPr="00687D66" w:rsidRDefault="00687D66" w:rsidP="00687D66">
      <w:pPr>
        <w:widowControl w:val="0"/>
        <w:autoSpaceDE w:val="0"/>
        <w:autoSpaceDN w:val="0"/>
        <w:adjustRightInd w:val="0"/>
        <w:spacing w:after="0" w:line="230" w:lineRule="exact"/>
        <w:ind w:left="142" w:right="84"/>
        <w:rPr>
          <w:ins w:id="2" w:author="Ruth Crowther" w:date="2014-06-20T16:55:00Z"/>
          <w:rFonts w:ascii="Calibri" w:eastAsia="Times New Roman" w:hAnsi="Calibri" w:cs="Arial"/>
          <w:b/>
          <w:bCs/>
          <w:lang w:val="en-US"/>
        </w:rPr>
      </w:pPr>
    </w:p>
    <w:p w:rsidR="00687D66" w:rsidRPr="00687D66" w:rsidRDefault="00687D66" w:rsidP="00687D66">
      <w:pPr>
        <w:widowControl w:val="0"/>
        <w:autoSpaceDE w:val="0"/>
        <w:autoSpaceDN w:val="0"/>
        <w:adjustRightInd w:val="0"/>
        <w:spacing w:after="0" w:line="230" w:lineRule="exact"/>
        <w:ind w:left="142" w:right="84"/>
        <w:rPr>
          <w:rFonts w:ascii="Calibri" w:eastAsia="Times New Roman" w:hAnsi="Calibri" w:cs="Arial"/>
          <w:b/>
          <w:bCs/>
          <w:lang w:val="en-US"/>
        </w:rPr>
      </w:pPr>
    </w:p>
    <w:p w:rsidR="00687D66" w:rsidRPr="00687D66" w:rsidRDefault="00687D66" w:rsidP="00687D66">
      <w:pPr>
        <w:widowControl w:val="0"/>
        <w:autoSpaceDE w:val="0"/>
        <w:autoSpaceDN w:val="0"/>
        <w:adjustRightInd w:val="0"/>
        <w:spacing w:after="0" w:line="230" w:lineRule="exact"/>
        <w:ind w:left="142" w:right="84"/>
        <w:rPr>
          <w:rFonts w:ascii="Calibri" w:eastAsia="Times New Roman" w:hAnsi="Calibri" w:cs="Arial"/>
          <w:b/>
          <w:bCs/>
          <w:lang w:val="en-US"/>
        </w:rPr>
      </w:pPr>
    </w:p>
    <w:p w:rsidR="00687D66" w:rsidRPr="00687D66" w:rsidRDefault="00687D66" w:rsidP="00687D66">
      <w:pPr>
        <w:widowControl w:val="0"/>
        <w:autoSpaceDE w:val="0"/>
        <w:autoSpaceDN w:val="0"/>
        <w:adjustRightInd w:val="0"/>
        <w:spacing w:after="0" w:line="230" w:lineRule="exact"/>
        <w:ind w:left="142" w:right="84"/>
        <w:rPr>
          <w:rFonts w:ascii="Calibri" w:eastAsia="Times New Roman" w:hAnsi="Calibri" w:cs="Arial"/>
          <w:b/>
          <w:bCs/>
          <w:lang w:val="en-US"/>
        </w:rPr>
      </w:pPr>
    </w:p>
    <w:p w:rsidR="00687D66" w:rsidRPr="00687D66" w:rsidRDefault="00687D66" w:rsidP="00687D66">
      <w:pPr>
        <w:widowControl w:val="0"/>
        <w:autoSpaceDE w:val="0"/>
        <w:autoSpaceDN w:val="0"/>
        <w:adjustRightInd w:val="0"/>
        <w:spacing w:after="0" w:line="230" w:lineRule="exact"/>
        <w:ind w:left="142" w:right="84"/>
        <w:rPr>
          <w:rFonts w:ascii="Calibri" w:eastAsia="Times New Roman" w:hAnsi="Calibri" w:cs="Arial"/>
          <w:b/>
          <w:bCs/>
          <w:lang w:val="en-US"/>
        </w:rPr>
      </w:pPr>
    </w:p>
    <w:p w:rsidR="00687D66" w:rsidRPr="00687D66" w:rsidRDefault="00687D66" w:rsidP="00687D66">
      <w:pPr>
        <w:widowControl w:val="0"/>
        <w:autoSpaceDE w:val="0"/>
        <w:autoSpaceDN w:val="0"/>
        <w:adjustRightInd w:val="0"/>
        <w:spacing w:after="0" w:line="230" w:lineRule="exact"/>
        <w:ind w:left="142" w:right="84"/>
        <w:rPr>
          <w:rFonts w:ascii="Calibri" w:eastAsia="Times New Roman" w:hAnsi="Calibri" w:cs="Arial"/>
          <w:b/>
          <w:bCs/>
          <w:lang w:val="en-US"/>
        </w:rPr>
      </w:pPr>
    </w:p>
    <w:p w:rsidR="00687D66" w:rsidRPr="00687D66" w:rsidRDefault="00687D66" w:rsidP="00687D66">
      <w:pPr>
        <w:widowControl w:val="0"/>
        <w:autoSpaceDE w:val="0"/>
        <w:autoSpaceDN w:val="0"/>
        <w:adjustRightInd w:val="0"/>
        <w:spacing w:after="0" w:line="230" w:lineRule="exact"/>
        <w:ind w:left="142" w:right="84"/>
        <w:rPr>
          <w:rFonts w:ascii="Calibri" w:eastAsia="Times New Roman" w:hAnsi="Calibri" w:cs="Arial"/>
          <w:b/>
          <w:bCs/>
          <w:lang w:val="en-US"/>
        </w:rPr>
      </w:pPr>
    </w:p>
    <w:tbl>
      <w:tblPr>
        <w:tblW w:w="0" w:type="auto"/>
        <w:tblInd w:w="120" w:type="dxa"/>
        <w:tblLayout w:type="fixed"/>
        <w:tblCellMar>
          <w:left w:w="0" w:type="dxa"/>
          <w:right w:w="0" w:type="dxa"/>
        </w:tblCellMar>
        <w:tblLook w:val="0000" w:firstRow="0" w:lastRow="0" w:firstColumn="0" w:lastColumn="0" w:noHBand="0" w:noVBand="0"/>
      </w:tblPr>
      <w:tblGrid>
        <w:gridCol w:w="7140"/>
        <w:gridCol w:w="990"/>
        <w:gridCol w:w="964"/>
      </w:tblGrid>
      <w:tr w:rsidR="00687D66" w:rsidRPr="00687D66" w:rsidTr="00232F33">
        <w:trPr>
          <w:trHeight w:hRule="exact" w:val="900"/>
        </w:trPr>
        <w:tc>
          <w:tcPr>
            <w:tcW w:w="7140" w:type="dxa"/>
            <w:tcBorders>
              <w:top w:val="nil"/>
              <w:left w:val="nil"/>
              <w:bottom w:val="nil"/>
              <w:right w:val="nil"/>
            </w:tcBorders>
          </w:tcPr>
          <w:p w:rsidR="00687D66" w:rsidRPr="00687D66" w:rsidRDefault="00687D66" w:rsidP="00687D66">
            <w:pPr>
              <w:widowControl w:val="0"/>
              <w:autoSpaceDE w:val="0"/>
              <w:autoSpaceDN w:val="0"/>
              <w:adjustRightInd w:val="0"/>
              <w:spacing w:before="70" w:after="0" w:line="240" w:lineRule="auto"/>
              <w:ind w:left="120"/>
              <w:rPr>
                <w:rFonts w:ascii="Calibri" w:eastAsia="Times New Roman" w:hAnsi="Calibri" w:cs="Arial"/>
                <w:i/>
                <w:lang w:val="en-US"/>
              </w:rPr>
            </w:pPr>
            <w:r w:rsidRPr="00687D66">
              <w:rPr>
                <w:rFonts w:ascii="Calibri" w:eastAsia="Times New Roman" w:hAnsi="Calibri" w:cs="Arial"/>
                <w:b/>
                <w:bCs/>
                <w:lang w:val="en-US"/>
              </w:rPr>
              <w:t>Are</w:t>
            </w:r>
            <w:r w:rsidRPr="00687D66">
              <w:rPr>
                <w:rFonts w:ascii="Calibri" w:eastAsia="Times New Roman" w:hAnsi="Calibri" w:cs="Arial"/>
                <w:b/>
                <w:bCs/>
                <w:spacing w:val="32"/>
                <w:lang w:val="en-US"/>
              </w:rPr>
              <w:t xml:space="preserve"> </w:t>
            </w:r>
            <w:r w:rsidRPr="00687D66">
              <w:rPr>
                <w:rFonts w:ascii="Calibri" w:eastAsia="Times New Roman" w:hAnsi="Calibri" w:cs="Arial"/>
                <w:b/>
                <w:bCs/>
                <w:lang w:val="en-US"/>
              </w:rPr>
              <w:t>there</w:t>
            </w:r>
            <w:r w:rsidRPr="00687D66">
              <w:rPr>
                <w:rFonts w:ascii="Calibri" w:eastAsia="Times New Roman" w:hAnsi="Calibri" w:cs="Arial"/>
                <w:b/>
                <w:bCs/>
                <w:spacing w:val="31"/>
                <w:lang w:val="en-US"/>
              </w:rPr>
              <w:t xml:space="preserve"> </w:t>
            </w:r>
            <w:r w:rsidRPr="00687D66">
              <w:rPr>
                <w:rFonts w:ascii="Calibri" w:eastAsia="Times New Roman" w:hAnsi="Calibri" w:cs="Arial"/>
                <w:b/>
                <w:bCs/>
                <w:lang w:val="en-US"/>
              </w:rPr>
              <w:t>any</w:t>
            </w:r>
            <w:r w:rsidRPr="00687D66">
              <w:rPr>
                <w:rFonts w:ascii="Calibri" w:eastAsia="Times New Roman" w:hAnsi="Calibri" w:cs="Arial"/>
                <w:b/>
                <w:bCs/>
                <w:spacing w:val="28"/>
                <w:lang w:val="en-US"/>
              </w:rPr>
              <w:t xml:space="preserve"> </w:t>
            </w:r>
            <w:r w:rsidRPr="00687D66">
              <w:rPr>
                <w:rFonts w:ascii="Calibri" w:eastAsia="Times New Roman" w:hAnsi="Calibri" w:cs="Arial"/>
                <w:b/>
                <w:bCs/>
                <w:lang w:val="en-US"/>
              </w:rPr>
              <w:t>aspects</w:t>
            </w:r>
            <w:r w:rsidRPr="00687D66">
              <w:rPr>
                <w:rFonts w:ascii="Calibri" w:eastAsia="Times New Roman" w:hAnsi="Calibri" w:cs="Arial"/>
                <w:b/>
                <w:bCs/>
                <w:spacing w:val="27"/>
                <w:lang w:val="en-US"/>
              </w:rPr>
              <w:t xml:space="preserve"> </w:t>
            </w:r>
            <w:r w:rsidRPr="00687D66">
              <w:rPr>
                <w:rFonts w:ascii="Calibri" w:eastAsia="Times New Roman" w:hAnsi="Calibri" w:cs="Arial"/>
                <w:b/>
                <w:bCs/>
                <w:lang w:val="en-US"/>
              </w:rPr>
              <w:t>of</w:t>
            </w:r>
            <w:r w:rsidRPr="00687D66">
              <w:rPr>
                <w:rFonts w:ascii="Calibri" w:eastAsia="Times New Roman" w:hAnsi="Calibri" w:cs="Arial"/>
                <w:b/>
                <w:bCs/>
                <w:spacing w:val="33"/>
                <w:lang w:val="en-US"/>
              </w:rPr>
              <w:t xml:space="preserve"> </w:t>
            </w:r>
            <w:r w:rsidRPr="00687D66">
              <w:rPr>
                <w:rFonts w:ascii="Calibri" w:eastAsia="Times New Roman" w:hAnsi="Calibri" w:cs="Arial"/>
                <w:b/>
                <w:bCs/>
                <w:spacing w:val="-3"/>
                <w:lang w:val="en-US"/>
              </w:rPr>
              <w:t>y</w:t>
            </w:r>
            <w:r w:rsidRPr="00687D66">
              <w:rPr>
                <w:rFonts w:ascii="Calibri" w:eastAsia="Times New Roman" w:hAnsi="Calibri" w:cs="Arial"/>
                <w:b/>
                <w:bCs/>
                <w:lang w:val="en-US"/>
              </w:rPr>
              <w:t>our</w:t>
            </w:r>
            <w:r w:rsidRPr="00687D66">
              <w:rPr>
                <w:rFonts w:ascii="Calibri" w:eastAsia="Times New Roman" w:hAnsi="Calibri" w:cs="Arial"/>
                <w:b/>
                <w:bCs/>
                <w:spacing w:val="33"/>
                <w:lang w:val="en-US"/>
              </w:rPr>
              <w:t xml:space="preserve"> </w:t>
            </w:r>
            <w:r w:rsidRPr="00687D66">
              <w:rPr>
                <w:rFonts w:ascii="Calibri" w:eastAsia="Times New Roman" w:hAnsi="Calibri" w:cs="Arial"/>
                <w:b/>
                <w:bCs/>
                <w:lang w:val="en-US"/>
              </w:rPr>
              <w:t>project</w:t>
            </w:r>
            <w:r w:rsidRPr="00687D66">
              <w:rPr>
                <w:rFonts w:ascii="Calibri" w:eastAsia="Times New Roman" w:hAnsi="Calibri" w:cs="Arial"/>
                <w:b/>
                <w:bCs/>
                <w:spacing w:val="28"/>
                <w:lang w:val="en-US"/>
              </w:rPr>
              <w:t xml:space="preserve"> </w:t>
            </w:r>
            <w:r w:rsidRPr="00687D66">
              <w:rPr>
                <w:rFonts w:ascii="Calibri" w:eastAsia="Times New Roman" w:hAnsi="Calibri" w:cs="Arial"/>
                <w:b/>
                <w:bCs/>
                <w:lang w:val="en-US"/>
              </w:rPr>
              <w:t>(e.g.</w:t>
            </w:r>
            <w:r w:rsidRPr="00687D66">
              <w:rPr>
                <w:rFonts w:ascii="Calibri" w:eastAsia="Times New Roman" w:hAnsi="Calibri" w:cs="Arial"/>
                <w:b/>
                <w:bCs/>
                <w:spacing w:val="30"/>
                <w:lang w:val="en-US"/>
              </w:rPr>
              <w:t xml:space="preserve"> </w:t>
            </w:r>
            <w:r w:rsidRPr="00687D66">
              <w:rPr>
                <w:rFonts w:ascii="Calibri" w:eastAsia="Times New Roman" w:hAnsi="Calibri" w:cs="Arial"/>
                <w:b/>
                <w:bCs/>
                <w:lang w:val="en-US"/>
              </w:rPr>
              <w:t>direction,</w:t>
            </w:r>
            <w:r w:rsidRPr="00687D66">
              <w:rPr>
                <w:rFonts w:ascii="Calibri" w:eastAsia="Times New Roman" w:hAnsi="Calibri" w:cs="Arial"/>
                <w:b/>
                <w:bCs/>
                <w:spacing w:val="25"/>
                <w:lang w:val="en-US"/>
              </w:rPr>
              <w:t xml:space="preserve"> </w:t>
            </w:r>
            <w:r w:rsidRPr="00687D66">
              <w:rPr>
                <w:rFonts w:ascii="Calibri" w:eastAsia="Times New Roman" w:hAnsi="Calibri" w:cs="Arial"/>
                <w:b/>
                <w:bCs/>
                <w:lang w:val="en-US"/>
              </w:rPr>
              <w:t>funding,</w:t>
            </w:r>
            <w:r w:rsidRPr="00687D66">
              <w:rPr>
                <w:rFonts w:ascii="Calibri" w:eastAsia="Times New Roman" w:hAnsi="Calibri" w:cs="Arial"/>
                <w:b/>
                <w:bCs/>
                <w:spacing w:val="27"/>
                <w:lang w:val="en-US"/>
              </w:rPr>
              <w:t xml:space="preserve"> </w:t>
            </w:r>
            <w:r w:rsidRPr="00687D66">
              <w:rPr>
                <w:rFonts w:ascii="Calibri" w:eastAsia="Times New Roman" w:hAnsi="Calibri" w:cs="Arial"/>
                <w:b/>
                <w:bCs/>
                <w:lang w:val="en-US"/>
              </w:rPr>
              <w:t>timetable,</w:t>
            </w:r>
            <w:r w:rsidRPr="00687D66">
              <w:rPr>
                <w:rFonts w:ascii="Calibri" w:eastAsia="Times New Roman" w:hAnsi="Calibri" w:cs="Arial"/>
                <w:b/>
                <w:bCs/>
                <w:spacing w:val="25"/>
                <w:lang w:val="en-US"/>
              </w:rPr>
              <w:t xml:space="preserve"> </w:t>
            </w:r>
            <w:r w:rsidRPr="00687D66">
              <w:rPr>
                <w:rFonts w:ascii="Calibri" w:eastAsia="Times New Roman" w:hAnsi="Calibri" w:cs="Arial"/>
                <w:b/>
                <w:bCs/>
                <w:lang w:val="en-US"/>
              </w:rPr>
              <w:t>space)</w:t>
            </w:r>
            <w:r w:rsidRPr="00687D66">
              <w:rPr>
                <w:rFonts w:ascii="Calibri" w:eastAsia="Times New Roman" w:hAnsi="Calibri" w:cs="Arial"/>
                <w:b/>
                <w:bCs/>
                <w:spacing w:val="28"/>
                <w:lang w:val="en-US"/>
              </w:rPr>
              <w:t xml:space="preserve"> </w:t>
            </w:r>
            <w:r w:rsidRPr="00687D66">
              <w:rPr>
                <w:rFonts w:ascii="Calibri" w:eastAsia="Times New Roman" w:hAnsi="Calibri" w:cs="Arial"/>
                <w:b/>
                <w:bCs/>
                <w:lang w:val="en-US"/>
              </w:rPr>
              <w:t>that</w:t>
            </w:r>
            <w:r w:rsidRPr="00687D66">
              <w:rPr>
                <w:rFonts w:ascii="Calibri" w:eastAsia="Times New Roman" w:hAnsi="Calibri" w:cs="Arial"/>
                <w:b/>
                <w:bCs/>
                <w:spacing w:val="31"/>
                <w:lang w:val="en-US"/>
              </w:rPr>
              <w:t xml:space="preserve"> </w:t>
            </w:r>
            <w:r w:rsidRPr="00687D66">
              <w:rPr>
                <w:rFonts w:ascii="Calibri" w:eastAsia="Times New Roman" w:hAnsi="Calibri" w:cs="Arial"/>
                <w:b/>
                <w:bCs/>
                <w:lang w:val="en-US"/>
              </w:rPr>
              <w:t xml:space="preserve">require attention? </w:t>
            </w:r>
            <w:r w:rsidRPr="00687D66">
              <w:rPr>
                <w:rFonts w:ascii="Calibri" w:eastAsia="Times New Roman" w:hAnsi="Calibri" w:cs="Arial"/>
                <w:i/>
                <w:lang w:val="en-US"/>
              </w:rPr>
              <w:t>If</w:t>
            </w:r>
            <w:r w:rsidRPr="00687D66">
              <w:rPr>
                <w:rFonts w:ascii="Calibri" w:eastAsia="Times New Roman" w:hAnsi="Calibri" w:cs="Arial"/>
                <w:i/>
                <w:spacing w:val="-1"/>
                <w:lang w:val="en-US"/>
              </w:rPr>
              <w:t xml:space="preserve"> </w:t>
            </w:r>
            <w:r w:rsidRPr="00687D66">
              <w:rPr>
                <w:rFonts w:ascii="Calibri" w:eastAsia="Times New Roman" w:hAnsi="Calibri" w:cs="Arial"/>
                <w:i/>
                <w:lang w:val="en-US"/>
              </w:rPr>
              <w:t>yes,</w:t>
            </w:r>
            <w:r w:rsidRPr="00687D66">
              <w:rPr>
                <w:rFonts w:ascii="Calibri" w:eastAsia="Times New Roman" w:hAnsi="Calibri" w:cs="Arial"/>
                <w:i/>
                <w:spacing w:val="-4"/>
                <w:lang w:val="en-US"/>
              </w:rPr>
              <w:t xml:space="preserve"> </w:t>
            </w:r>
            <w:r w:rsidRPr="00687D66">
              <w:rPr>
                <w:rFonts w:ascii="Calibri" w:eastAsia="Times New Roman" w:hAnsi="Calibri" w:cs="Arial"/>
                <w:i/>
                <w:lang w:val="en-US"/>
              </w:rPr>
              <w:t>please</w:t>
            </w:r>
            <w:r w:rsidRPr="00687D66">
              <w:rPr>
                <w:rFonts w:ascii="Calibri" w:eastAsia="Times New Roman" w:hAnsi="Calibri" w:cs="Arial"/>
                <w:i/>
                <w:spacing w:val="-6"/>
                <w:lang w:val="en-US"/>
              </w:rPr>
              <w:t xml:space="preserve"> </w:t>
            </w:r>
            <w:r w:rsidRPr="00687D66">
              <w:rPr>
                <w:rFonts w:ascii="Calibri" w:eastAsia="Times New Roman" w:hAnsi="Calibri" w:cs="Arial"/>
                <w:i/>
                <w:lang w:val="en-US"/>
              </w:rPr>
              <w:t>outline</w:t>
            </w:r>
            <w:r w:rsidRPr="00687D66">
              <w:rPr>
                <w:rFonts w:ascii="Calibri" w:eastAsia="Times New Roman" w:hAnsi="Calibri" w:cs="Arial"/>
                <w:i/>
                <w:spacing w:val="-6"/>
                <w:lang w:val="en-US"/>
              </w:rPr>
              <w:t xml:space="preserve"> below </w:t>
            </w:r>
            <w:r w:rsidRPr="00687D66">
              <w:rPr>
                <w:rFonts w:ascii="Calibri" w:eastAsia="Times New Roman" w:hAnsi="Calibri" w:cs="Arial"/>
                <w:i/>
                <w:lang w:val="en-US"/>
              </w:rPr>
              <w:t>the</w:t>
            </w:r>
            <w:r w:rsidRPr="00687D66">
              <w:rPr>
                <w:rFonts w:ascii="Calibri" w:eastAsia="Times New Roman" w:hAnsi="Calibri" w:cs="Arial"/>
                <w:i/>
                <w:spacing w:val="-3"/>
                <w:lang w:val="en-US"/>
              </w:rPr>
              <w:t xml:space="preserve"> </w:t>
            </w:r>
            <w:r w:rsidRPr="00687D66">
              <w:rPr>
                <w:rFonts w:ascii="Calibri" w:eastAsia="Times New Roman" w:hAnsi="Calibri" w:cs="Arial"/>
                <w:i/>
                <w:lang w:val="en-US"/>
              </w:rPr>
              <w:t>difficulties</w:t>
            </w:r>
            <w:r w:rsidRPr="00687D66">
              <w:rPr>
                <w:rFonts w:ascii="Calibri" w:eastAsia="Times New Roman" w:hAnsi="Calibri" w:cs="Arial"/>
                <w:i/>
                <w:spacing w:val="-9"/>
                <w:lang w:val="en-US"/>
              </w:rPr>
              <w:t xml:space="preserve"> </w:t>
            </w:r>
            <w:r w:rsidRPr="00687D66">
              <w:rPr>
                <w:rFonts w:ascii="Calibri" w:eastAsia="Times New Roman" w:hAnsi="Calibri" w:cs="Arial"/>
                <w:i/>
                <w:lang w:val="en-US"/>
              </w:rPr>
              <w:t>as</w:t>
            </w:r>
            <w:r w:rsidRPr="00687D66">
              <w:rPr>
                <w:rFonts w:ascii="Calibri" w:eastAsia="Times New Roman" w:hAnsi="Calibri" w:cs="Arial"/>
                <w:i/>
                <w:spacing w:val="-2"/>
                <w:lang w:val="en-US"/>
              </w:rPr>
              <w:t xml:space="preserve"> </w:t>
            </w:r>
            <w:r w:rsidRPr="00687D66">
              <w:rPr>
                <w:rFonts w:ascii="Calibri" w:eastAsia="Times New Roman" w:hAnsi="Calibri" w:cs="Arial"/>
                <w:i/>
                <w:lang w:val="en-US"/>
              </w:rPr>
              <w:t>you</w:t>
            </w:r>
            <w:r w:rsidRPr="00687D66">
              <w:rPr>
                <w:rFonts w:ascii="Calibri" w:eastAsia="Times New Roman" w:hAnsi="Calibri" w:cs="Arial"/>
                <w:i/>
                <w:spacing w:val="-3"/>
                <w:lang w:val="en-US"/>
              </w:rPr>
              <w:t xml:space="preserve"> </w:t>
            </w:r>
            <w:r w:rsidRPr="00687D66">
              <w:rPr>
                <w:rFonts w:ascii="Calibri" w:eastAsia="Times New Roman" w:hAnsi="Calibri" w:cs="Arial"/>
                <w:i/>
                <w:lang w:val="en-US"/>
              </w:rPr>
              <w:t>see</w:t>
            </w:r>
            <w:r w:rsidRPr="00687D66">
              <w:rPr>
                <w:rFonts w:ascii="Calibri" w:eastAsia="Times New Roman" w:hAnsi="Calibri" w:cs="Arial"/>
                <w:i/>
                <w:spacing w:val="-3"/>
                <w:lang w:val="en-US"/>
              </w:rPr>
              <w:t xml:space="preserve"> </w:t>
            </w:r>
            <w:r w:rsidRPr="00687D66">
              <w:rPr>
                <w:rFonts w:ascii="Calibri" w:eastAsia="Times New Roman" w:hAnsi="Calibri" w:cs="Arial"/>
                <w:i/>
                <w:lang w:val="en-US"/>
              </w:rPr>
              <w:t>them.</w:t>
            </w:r>
          </w:p>
          <w:p w:rsidR="00687D66" w:rsidRPr="00687D66" w:rsidRDefault="00687D66" w:rsidP="00687D66">
            <w:pPr>
              <w:widowControl w:val="0"/>
              <w:autoSpaceDE w:val="0"/>
              <w:autoSpaceDN w:val="0"/>
              <w:adjustRightInd w:val="0"/>
              <w:spacing w:after="0" w:line="240" w:lineRule="auto"/>
              <w:ind w:left="40"/>
              <w:rPr>
                <w:rFonts w:ascii="Calibri" w:eastAsia="Times New Roman" w:hAnsi="Calibri" w:cs="Times New Roman"/>
                <w:b/>
                <w:lang w:val="en-US"/>
              </w:rPr>
            </w:pPr>
          </w:p>
        </w:tc>
        <w:tc>
          <w:tcPr>
            <w:tcW w:w="990" w:type="dxa"/>
            <w:tcBorders>
              <w:top w:val="nil"/>
              <w:left w:val="nil"/>
              <w:bottom w:val="nil"/>
              <w:right w:val="nil"/>
            </w:tcBorders>
          </w:tcPr>
          <w:p w:rsidR="00687D66" w:rsidRPr="00687D66" w:rsidRDefault="00687D66" w:rsidP="00687D66">
            <w:pPr>
              <w:widowControl w:val="0"/>
              <w:autoSpaceDE w:val="0"/>
              <w:autoSpaceDN w:val="0"/>
              <w:adjustRightInd w:val="0"/>
              <w:spacing w:after="0" w:line="240" w:lineRule="auto"/>
              <w:ind w:left="268"/>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40" w:lineRule="auto"/>
              <w:ind w:left="268"/>
              <w:rPr>
                <w:rFonts w:ascii="Calibri" w:eastAsia="Times New Roman" w:hAnsi="Calibri" w:cs="Times New Roman"/>
                <w:lang w:val="en-US"/>
              </w:rPr>
            </w:pP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r w:rsidRPr="00687D66">
              <w:rPr>
                <w:rFonts w:ascii="Calibri" w:eastAsia="Times New Roman" w:hAnsi="Calibri" w:cs="Arial"/>
                <w:lang w:val="en-US"/>
              </w:rPr>
              <w:t>Yes</w:t>
            </w:r>
          </w:p>
        </w:tc>
        <w:tc>
          <w:tcPr>
            <w:tcW w:w="964" w:type="dxa"/>
            <w:tcBorders>
              <w:top w:val="nil"/>
              <w:left w:val="nil"/>
              <w:bottom w:val="nil"/>
              <w:right w:val="nil"/>
            </w:tcBorders>
          </w:tcPr>
          <w:p w:rsidR="00687D66" w:rsidRPr="00687D66" w:rsidRDefault="00687D66" w:rsidP="00687D66">
            <w:pPr>
              <w:widowControl w:val="0"/>
              <w:autoSpaceDE w:val="0"/>
              <w:autoSpaceDN w:val="0"/>
              <w:adjustRightInd w:val="0"/>
              <w:spacing w:after="0" w:line="240" w:lineRule="auto"/>
              <w:ind w:left="188"/>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40" w:lineRule="auto"/>
              <w:ind w:left="188"/>
              <w:rPr>
                <w:rFonts w:ascii="Calibri" w:eastAsia="Times New Roman" w:hAnsi="Calibri" w:cs="Times New Roman"/>
                <w:lang w:val="en-US"/>
              </w:rPr>
            </w:pP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r w:rsidRPr="00687D66">
              <w:rPr>
                <w:rFonts w:ascii="Calibri" w:eastAsia="Times New Roman" w:hAnsi="Calibri" w:cs="Arial"/>
                <w:lang w:val="en-US"/>
              </w:rPr>
              <w:t>No</w:t>
            </w:r>
          </w:p>
        </w:tc>
      </w:tr>
    </w:tbl>
    <w:p w:rsidR="00687D66" w:rsidRPr="00687D66" w:rsidRDefault="00687D66" w:rsidP="00687D66">
      <w:pPr>
        <w:widowControl w:val="0"/>
        <w:autoSpaceDE w:val="0"/>
        <w:autoSpaceDN w:val="0"/>
        <w:adjustRightInd w:val="0"/>
        <w:spacing w:after="0" w:line="230" w:lineRule="exact"/>
        <w:ind w:left="142" w:right="84"/>
        <w:rPr>
          <w:rFonts w:ascii="Calibri" w:eastAsia="Times New Roman" w:hAnsi="Calibri" w:cs="Arial"/>
          <w:lang w:val="en-US"/>
        </w:rPr>
      </w:pPr>
      <w:r w:rsidRPr="00687D66">
        <w:rPr>
          <w:rFonts w:ascii="Calibri" w:eastAsia="Times New Roman" w:hAnsi="Calibri" w:cs="Arial"/>
          <w:b/>
          <w:bCs/>
          <w:lang w:val="en-US"/>
        </w:rPr>
        <w:tab/>
      </w:r>
      <w:r w:rsidRPr="00687D66">
        <w:rPr>
          <w:rFonts w:ascii="Calibri" w:eastAsia="Times New Roman" w:hAnsi="Calibri" w:cs="Arial"/>
          <w:b/>
          <w:bCs/>
          <w:lang w:val="en-US"/>
        </w:rPr>
        <w:tab/>
      </w:r>
      <w:r w:rsidRPr="00687D66">
        <w:rPr>
          <w:rFonts w:ascii="Calibri" w:eastAsia="Times New Roman" w:hAnsi="Calibri" w:cs="Arial"/>
          <w:b/>
          <w:bCs/>
          <w:lang w:val="en-US"/>
        </w:rPr>
        <w:tab/>
      </w:r>
      <w:r w:rsidRPr="00687D66">
        <w:rPr>
          <w:rFonts w:ascii="Calibri" w:eastAsia="Times New Roman" w:hAnsi="Calibri" w:cs="Arial"/>
          <w:b/>
          <w:bCs/>
          <w:lang w:val="en-US"/>
        </w:rPr>
        <w:tab/>
      </w:r>
      <w:r w:rsidRPr="00687D66">
        <w:rPr>
          <w:rFonts w:ascii="Calibri" w:eastAsia="Times New Roman" w:hAnsi="Calibri" w:cs="Arial"/>
          <w:b/>
          <w:bCs/>
          <w:lang w:val="en-US"/>
        </w:rPr>
        <w:tab/>
      </w:r>
      <w:r w:rsidRPr="00687D66">
        <w:rPr>
          <w:rFonts w:ascii="Calibri" w:eastAsia="Times New Roman" w:hAnsi="Calibri" w:cs="Arial"/>
          <w:b/>
          <w:bCs/>
          <w:lang w:val="en-US"/>
        </w:rPr>
        <w:tab/>
      </w:r>
      <w:r w:rsidRPr="00687D66">
        <w:rPr>
          <w:rFonts w:ascii="Calibri" w:eastAsia="Times New Roman" w:hAnsi="Calibri" w:cs="Arial"/>
          <w:b/>
          <w:bCs/>
          <w:lang w:val="en-US"/>
        </w:rPr>
        <w:tab/>
      </w:r>
    </w:p>
    <w:tbl>
      <w:tblPr>
        <w:tblpPr w:leftFromText="180" w:rightFromText="180" w:vertAnchor="text" w:horzAnchor="margin" w:tblpX="216"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0"/>
      </w:tblGrid>
      <w:tr w:rsidR="00687D66" w:rsidRPr="00687D66" w:rsidTr="00232F33">
        <w:trPr>
          <w:trHeight w:val="848"/>
        </w:trPr>
        <w:tc>
          <w:tcPr>
            <w:tcW w:w="9160" w:type="dxa"/>
            <w:shd w:val="clear" w:color="auto" w:fill="auto"/>
          </w:tcPr>
          <w:p w:rsidR="00687D66" w:rsidRPr="00687D66" w:rsidRDefault="00687D66" w:rsidP="00687D66">
            <w:pPr>
              <w:widowControl w:val="0"/>
              <w:autoSpaceDE w:val="0"/>
              <w:autoSpaceDN w:val="0"/>
              <w:adjustRightInd w:val="0"/>
              <w:spacing w:before="70" w:after="0" w:line="240" w:lineRule="auto"/>
              <w:rPr>
                <w:rFonts w:ascii="Calibri" w:eastAsia="Times New Roman" w:hAnsi="Calibri" w:cs="Arial"/>
                <w:lang w:val="en-US"/>
              </w:rPr>
            </w:pPr>
          </w:p>
          <w:p w:rsidR="00687D66" w:rsidRPr="00687D66" w:rsidRDefault="00687D66" w:rsidP="00687D66">
            <w:pPr>
              <w:widowControl w:val="0"/>
              <w:autoSpaceDE w:val="0"/>
              <w:autoSpaceDN w:val="0"/>
              <w:adjustRightInd w:val="0"/>
              <w:spacing w:before="70" w:after="0" w:line="240" w:lineRule="auto"/>
              <w:rPr>
                <w:rFonts w:ascii="Calibri" w:eastAsia="Times New Roman" w:hAnsi="Calibri" w:cs="Arial"/>
                <w:lang w:val="en-US"/>
              </w:rPr>
            </w:pPr>
          </w:p>
        </w:tc>
      </w:tr>
    </w:tbl>
    <w:p w:rsidR="00687D66" w:rsidRPr="00687D66" w:rsidRDefault="00687D66" w:rsidP="00687D66">
      <w:pPr>
        <w:widowControl w:val="0"/>
        <w:autoSpaceDE w:val="0"/>
        <w:autoSpaceDN w:val="0"/>
        <w:adjustRightInd w:val="0"/>
        <w:spacing w:before="2" w:after="0" w:line="280" w:lineRule="exact"/>
        <w:rPr>
          <w:rFonts w:ascii="Calibri" w:eastAsia="Times New Roman" w:hAnsi="Calibri" w:cs="Times New Roman"/>
          <w:lang w:val="en-US"/>
        </w:rPr>
      </w:pPr>
    </w:p>
    <w:p w:rsidR="00687D66" w:rsidRPr="00687D66" w:rsidRDefault="00687D66" w:rsidP="00687D66">
      <w:pPr>
        <w:rPr>
          <w:rFonts w:ascii="Calibri" w:eastAsia="Times New Roman" w:hAnsi="Calibri" w:cs="Times New Roman"/>
          <w:sz w:val="20"/>
          <w:szCs w:val="20"/>
        </w:rPr>
      </w:pPr>
      <w:r w:rsidRPr="00687D66">
        <w:rPr>
          <w:rFonts w:ascii="Calibri" w:eastAsia="Times New Roman" w:hAnsi="Calibri" w:cs="Times New Roman"/>
          <w:sz w:val="20"/>
          <w:szCs w:val="20"/>
        </w:rPr>
        <w:t>______________________________</w:t>
      </w:r>
      <w:r w:rsidRPr="00687D66">
        <w:rPr>
          <w:rFonts w:ascii="Calibri" w:eastAsia="Times New Roman" w:hAnsi="Calibri" w:cs="Times New Roman"/>
          <w:sz w:val="20"/>
          <w:szCs w:val="20"/>
        </w:rPr>
        <w:tab/>
        <w:t>_____________________________</w:t>
      </w:r>
      <w:r w:rsidRPr="00687D66">
        <w:rPr>
          <w:rFonts w:ascii="Calibri" w:eastAsia="Times New Roman" w:hAnsi="Calibri" w:cs="Times New Roman"/>
          <w:sz w:val="20"/>
          <w:szCs w:val="20"/>
        </w:rPr>
        <w:tab/>
        <w:t>_________________</w:t>
      </w:r>
    </w:p>
    <w:p w:rsidR="00687D66" w:rsidRPr="00687D66" w:rsidRDefault="00687D66" w:rsidP="00687D66">
      <w:pPr>
        <w:rPr>
          <w:rFonts w:ascii="Calibri" w:eastAsia="Times New Roman" w:hAnsi="Calibri" w:cs="Times New Roman"/>
          <w:sz w:val="20"/>
          <w:szCs w:val="20"/>
        </w:rPr>
      </w:pPr>
      <w:r w:rsidRPr="00687D66">
        <w:rPr>
          <w:rFonts w:ascii="Calibri" w:eastAsia="Times New Roman" w:hAnsi="Calibri" w:cs="Times New Roman"/>
          <w:sz w:val="20"/>
          <w:szCs w:val="20"/>
        </w:rPr>
        <w:t xml:space="preserve">    Candidate’s name (pls print)</w:t>
      </w:r>
      <w:r w:rsidRPr="00687D66">
        <w:rPr>
          <w:rFonts w:ascii="Calibri" w:eastAsia="Times New Roman" w:hAnsi="Calibri" w:cs="Times New Roman"/>
          <w:sz w:val="20"/>
          <w:szCs w:val="20"/>
        </w:rPr>
        <w:tab/>
      </w:r>
      <w:r w:rsidRPr="00687D66">
        <w:rPr>
          <w:rFonts w:ascii="Calibri" w:eastAsia="Times New Roman" w:hAnsi="Calibri" w:cs="Times New Roman"/>
          <w:sz w:val="20"/>
          <w:szCs w:val="20"/>
        </w:rPr>
        <w:tab/>
        <w:t xml:space="preserve">         Candidate’s signature</w:t>
      </w:r>
      <w:r w:rsidRPr="00687D66">
        <w:rPr>
          <w:rFonts w:ascii="Calibri" w:eastAsia="Times New Roman" w:hAnsi="Calibri" w:cs="Times New Roman"/>
          <w:sz w:val="20"/>
          <w:szCs w:val="20"/>
        </w:rPr>
        <w:tab/>
      </w:r>
      <w:r w:rsidRPr="00687D66">
        <w:rPr>
          <w:rFonts w:ascii="Calibri" w:eastAsia="Times New Roman" w:hAnsi="Calibri" w:cs="Times New Roman"/>
          <w:sz w:val="20"/>
          <w:szCs w:val="20"/>
        </w:rPr>
        <w:tab/>
      </w:r>
      <w:r w:rsidRPr="00687D66">
        <w:rPr>
          <w:rFonts w:ascii="Calibri" w:eastAsia="Times New Roman" w:hAnsi="Calibri" w:cs="Times New Roman"/>
          <w:sz w:val="20"/>
          <w:szCs w:val="20"/>
        </w:rPr>
        <w:tab/>
        <w:t xml:space="preserve">Date </w:t>
      </w:r>
    </w:p>
    <w:p w:rsidR="00687D66" w:rsidRDefault="00687D66" w:rsidP="00687D66">
      <w:pPr>
        <w:widowControl w:val="0"/>
        <w:autoSpaceDE w:val="0"/>
        <w:autoSpaceDN w:val="0"/>
        <w:adjustRightInd w:val="0"/>
        <w:spacing w:before="2" w:after="0" w:line="280" w:lineRule="exact"/>
        <w:rPr>
          <w:rFonts w:ascii="Calibri" w:eastAsia="Times New Roman" w:hAnsi="Calibri" w:cs="Times New Roman"/>
          <w:lang w:val="en-US"/>
        </w:rPr>
      </w:pPr>
    </w:p>
    <w:p w:rsidR="00626D08" w:rsidRDefault="00626D08" w:rsidP="00687D66">
      <w:pPr>
        <w:widowControl w:val="0"/>
        <w:autoSpaceDE w:val="0"/>
        <w:autoSpaceDN w:val="0"/>
        <w:adjustRightInd w:val="0"/>
        <w:spacing w:before="2" w:after="0" w:line="280" w:lineRule="exact"/>
        <w:rPr>
          <w:rFonts w:ascii="Calibri" w:eastAsia="Times New Roman" w:hAnsi="Calibri" w:cs="Times New Roman"/>
          <w:lang w:val="en-US"/>
        </w:rPr>
      </w:pPr>
    </w:p>
    <w:p w:rsidR="00626D08" w:rsidRDefault="00626D08" w:rsidP="00687D66">
      <w:pPr>
        <w:widowControl w:val="0"/>
        <w:autoSpaceDE w:val="0"/>
        <w:autoSpaceDN w:val="0"/>
        <w:adjustRightInd w:val="0"/>
        <w:spacing w:before="2" w:after="0" w:line="280" w:lineRule="exact"/>
        <w:rPr>
          <w:rFonts w:ascii="Calibri" w:eastAsia="Times New Roman" w:hAnsi="Calibri" w:cs="Times New Roman"/>
          <w:lang w:val="en-US"/>
        </w:rPr>
      </w:pPr>
    </w:p>
    <w:p w:rsidR="00626D08" w:rsidRDefault="00626D08" w:rsidP="00687D66">
      <w:pPr>
        <w:widowControl w:val="0"/>
        <w:autoSpaceDE w:val="0"/>
        <w:autoSpaceDN w:val="0"/>
        <w:adjustRightInd w:val="0"/>
        <w:spacing w:before="2" w:after="0" w:line="280" w:lineRule="exact"/>
        <w:rPr>
          <w:rFonts w:ascii="Calibri" w:eastAsia="Times New Roman" w:hAnsi="Calibri" w:cs="Times New Roman"/>
          <w:lang w:val="en-US"/>
        </w:rPr>
      </w:pPr>
    </w:p>
    <w:p w:rsidR="00626D08" w:rsidRDefault="00626D08" w:rsidP="00687D66">
      <w:pPr>
        <w:widowControl w:val="0"/>
        <w:autoSpaceDE w:val="0"/>
        <w:autoSpaceDN w:val="0"/>
        <w:adjustRightInd w:val="0"/>
        <w:spacing w:before="2" w:after="0" w:line="280" w:lineRule="exact"/>
        <w:rPr>
          <w:rFonts w:ascii="Calibri" w:eastAsia="Times New Roman" w:hAnsi="Calibri" w:cs="Times New Roman"/>
          <w:lang w:val="en-US"/>
        </w:rPr>
      </w:pPr>
    </w:p>
    <w:p w:rsidR="00626D08" w:rsidRDefault="00626D08" w:rsidP="00687D66">
      <w:pPr>
        <w:widowControl w:val="0"/>
        <w:autoSpaceDE w:val="0"/>
        <w:autoSpaceDN w:val="0"/>
        <w:adjustRightInd w:val="0"/>
        <w:spacing w:before="2" w:after="0" w:line="280" w:lineRule="exact"/>
        <w:rPr>
          <w:rFonts w:ascii="Calibri" w:eastAsia="Times New Roman" w:hAnsi="Calibri" w:cs="Times New Roman"/>
          <w:lang w:val="en-US"/>
        </w:rPr>
      </w:pPr>
    </w:p>
    <w:p w:rsidR="00626D08" w:rsidRDefault="00626D08" w:rsidP="00687D66">
      <w:pPr>
        <w:widowControl w:val="0"/>
        <w:autoSpaceDE w:val="0"/>
        <w:autoSpaceDN w:val="0"/>
        <w:adjustRightInd w:val="0"/>
        <w:spacing w:before="2" w:after="0" w:line="280" w:lineRule="exact"/>
        <w:rPr>
          <w:rFonts w:ascii="Calibri" w:eastAsia="Times New Roman" w:hAnsi="Calibri" w:cs="Times New Roman"/>
          <w:lang w:val="en-US"/>
        </w:rPr>
      </w:pPr>
    </w:p>
    <w:p w:rsidR="00626D08" w:rsidRDefault="00626D08" w:rsidP="00687D66">
      <w:pPr>
        <w:widowControl w:val="0"/>
        <w:autoSpaceDE w:val="0"/>
        <w:autoSpaceDN w:val="0"/>
        <w:adjustRightInd w:val="0"/>
        <w:spacing w:before="2" w:after="0" w:line="280" w:lineRule="exact"/>
        <w:rPr>
          <w:rFonts w:ascii="Calibri" w:eastAsia="Times New Roman" w:hAnsi="Calibri" w:cs="Times New Roman"/>
          <w:lang w:val="en-US"/>
        </w:rPr>
      </w:pPr>
    </w:p>
    <w:p w:rsidR="00626D08" w:rsidRDefault="00626D08" w:rsidP="00687D66">
      <w:pPr>
        <w:widowControl w:val="0"/>
        <w:autoSpaceDE w:val="0"/>
        <w:autoSpaceDN w:val="0"/>
        <w:adjustRightInd w:val="0"/>
        <w:spacing w:before="2" w:after="0" w:line="280" w:lineRule="exact"/>
        <w:rPr>
          <w:rFonts w:ascii="Calibri" w:eastAsia="Times New Roman" w:hAnsi="Calibri" w:cs="Times New Roman"/>
          <w:lang w:val="en-US"/>
        </w:rPr>
      </w:pPr>
    </w:p>
    <w:p w:rsidR="00626D08" w:rsidRDefault="00626D08" w:rsidP="00687D66">
      <w:pPr>
        <w:widowControl w:val="0"/>
        <w:autoSpaceDE w:val="0"/>
        <w:autoSpaceDN w:val="0"/>
        <w:adjustRightInd w:val="0"/>
        <w:spacing w:before="2" w:after="0" w:line="280" w:lineRule="exact"/>
        <w:rPr>
          <w:rFonts w:ascii="Calibri" w:eastAsia="Times New Roman" w:hAnsi="Calibri" w:cs="Times New Roman"/>
          <w:lang w:val="en-US"/>
        </w:rPr>
      </w:pPr>
    </w:p>
    <w:p w:rsidR="00626D08" w:rsidRDefault="00626D08" w:rsidP="00687D66">
      <w:pPr>
        <w:widowControl w:val="0"/>
        <w:autoSpaceDE w:val="0"/>
        <w:autoSpaceDN w:val="0"/>
        <w:adjustRightInd w:val="0"/>
        <w:spacing w:before="2" w:after="0" w:line="280" w:lineRule="exact"/>
        <w:rPr>
          <w:rFonts w:ascii="Calibri" w:eastAsia="Times New Roman" w:hAnsi="Calibri" w:cs="Times New Roman"/>
          <w:lang w:val="en-US"/>
        </w:rPr>
      </w:pPr>
    </w:p>
    <w:p w:rsidR="00626D08" w:rsidRDefault="00626D08" w:rsidP="00687D66">
      <w:pPr>
        <w:widowControl w:val="0"/>
        <w:autoSpaceDE w:val="0"/>
        <w:autoSpaceDN w:val="0"/>
        <w:adjustRightInd w:val="0"/>
        <w:spacing w:before="2" w:after="0" w:line="280" w:lineRule="exact"/>
        <w:rPr>
          <w:rFonts w:ascii="Calibri" w:eastAsia="Times New Roman" w:hAnsi="Calibri" w:cs="Times New Roman"/>
          <w:lang w:val="en-US"/>
        </w:rPr>
      </w:pPr>
    </w:p>
    <w:p w:rsidR="00687D66" w:rsidRPr="00687D66" w:rsidRDefault="00687D66" w:rsidP="00687D66">
      <w:pPr>
        <w:rPr>
          <w:rFonts w:ascii="Calibri" w:eastAsia="Times New Roman" w:hAnsi="Calibri" w:cs="Times New Roman"/>
          <w:b/>
          <w:color w:val="C00000"/>
        </w:rPr>
      </w:pPr>
      <w:r w:rsidRPr="00687D66">
        <w:rPr>
          <w:rFonts w:ascii="Calibri" w:eastAsia="Times New Roman" w:hAnsi="Calibri" w:cs="Times New Roman"/>
          <w:b/>
          <w:color w:val="C00000"/>
          <w:u w:val="single"/>
        </w:rPr>
        <w:t xml:space="preserve">Section 2:  Principal Advisor to complete </w:t>
      </w:r>
    </w:p>
    <w:p w:rsidR="00687D66" w:rsidRPr="00687D66" w:rsidRDefault="00687D66" w:rsidP="00687D66">
      <w:pPr>
        <w:widowControl w:val="0"/>
        <w:tabs>
          <w:tab w:val="left" w:pos="1128"/>
        </w:tabs>
        <w:autoSpaceDE w:val="0"/>
        <w:autoSpaceDN w:val="0"/>
        <w:adjustRightInd w:val="0"/>
        <w:spacing w:after="0" w:line="240" w:lineRule="auto"/>
        <w:ind w:left="119" w:right="85"/>
        <w:jc w:val="both"/>
        <w:rPr>
          <w:rFonts w:ascii="Calibri" w:eastAsia="Times New Roman" w:hAnsi="Calibri" w:cs="Arial"/>
          <w:spacing w:val="-1"/>
          <w:lang w:val="en-US"/>
        </w:rPr>
      </w:pPr>
      <w:r w:rsidRPr="00687D66">
        <w:rPr>
          <w:rFonts w:ascii="Calibri" w:eastAsia="Times New Roman" w:hAnsi="Calibri" w:cs="Arial"/>
          <w:spacing w:val="-1"/>
          <w:lang w:val="en-US"/>
        </w:rPr>
        <w:tab/>
      </w:r>
    </w:p>
    <w:p w:rsidR="00687D66" w:rsidRPr="00687D66" w:rsidRDefault="00687D66" w:rsidP="00687D66">
      <w:pPr>
        <w:widowControl w:val="0"/>
        <w:autoSpaceDE w:val="0"/>
        <w:autoSpaceDN w:val="0"/>
        <w:adjustRightInd w:val="0"/>
        <w:spacing w:after="0" w:line="240" w:lineRule="auto"/>
        <w:ind w:right="85"/>
        <w:jc w:val="both"/>
        <w:rPr>
          <w:rFonts w:ascii="Calibri" w:eastAsia="Times New Roman" w:hAnsi="Calibri" w:cs="Arial"/>
          <w:lang w:val="en-US"/>
        </w:rPr>
      </w:pPr>
      <w:r w:rsidRPr="00687D66">
        <w:rPr>
          <w:rFonts w:ascii="Calibri" w:eastAsia="Times New Roman" w:hAnsi="Calibri" w:cs="Arial"/>
          <w:lang w:val="en-US"/>
        </w:rPr>
        <w:t xml:space="preserve">Please comment on the student’s progress (changes in research plan/timetable, rate of progress, quality of work) since the commencement of candidature.  Please outline, where appropriate, remedial measures taken and effects of these measures. </w:t>
      </w:r>
    </w:p>
    <w:p w:rsidR="00687D66" w:rsidRPr="00687D66" w:rsidRDefault="00687D66" w:rsidP="00687D66">
      <w:pPr>
        <w:widowControl w:val="0"/>
        <w:autoSpaceDE w:val="0"/>
        <w:autoSpaceDN w:val="0"/>
        <w:adjustRightInd w:val="0"/>
        <w:spacing w:before="37" w:after="0" w:line="230" w:lineRule="exact"/>
        <w:ind w:left="120" w:right="84"/>
        <w:jc w:val="both"/>
        <w:rPr>
          <w:rFonts w:ascii="Calibri" w:eastAsia="Times New Roman" w:hAnsi="Calibri" w:cs="Arial"/>
          <w:lang w:val="en-US"/>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6"/>
      </w:tblGrid>
      <w:tr w:rsidR="00687D66" w:rsidRPr="00687D66" w:rsidTr="00232F33">
        <w:trPr>
          <w:trHeight w:val="2466"/>
        </w:trPr>
        <w:tc>
          <w:tcPr>
            <w:tcW w:w="9326" w:type="dxa"/>
            <w:shd w:val="clear" w:color="auto" w:fill="auto"/>
          </w:tcPr>
          <w:p w:rsidR="00687D66" w:rsidRPr="00687D66" w:rsidRDefault="00687D66" w:rsidP="00687D66">
            <w:pPr>
              <w:widowControl w:val="0"/>
              <w:autoSpaceDE w:val="0"/>
              <w:autoSpaceDN w:val="0"/>
              <w:adjustRightInd w:val="0"/>
              <w:spacing w:before="95" w:after="0" w:line="240" w:lineRule="auto"/>
              <w:ind w:right="120"/>
              <w:jc w:val="both"/>
              <w:rPr>
                <w:rFonts w:ascii="Calibri" w:eastAsia="Times New Roman" w:hAnsi="Calibri" w:cs="Arial"/>
                <w:lang w:val="en-US"/>
              </w:rPr>
            </w:pPr>
          </w:p>
        </w:tc>
      </w:tr>
    </w:tbl>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40" w:lineRule="auto"/>
        <w:ind w:left="120" w:right="2711"/>
        <w:jc w:val="both"/>
        <w:outlineLvl w:val="0"/>
        <w:rPr>
          <w:rFonts w:ascii="Calibri" w:eastAsia="Times New Roman" w:hAnsi="Calibri" w:cs="Arial"/>
          <w:lang w:val="en-US"/>
        </w:rPr>
      </w:pPr>
      <w:r w:rsidRPr="00687D66">
        <w:rPr>
          <w:rFonts w:ascii="Calibri" w:eastAsia="Times New Roman" w:hAnsi="Calibri" w:cs="Arial"/>
          <w:b/>
          <w:bCs/>
          <w:lang w:val="en-US"/>
        </w:rPr>
        <w:t>Please</w:t>
      </w:r>
      <w:r w:rsidRPr="00687D66">
        <w:rPr>
          <w:rFonts w:ascii="Calibri" w:eastAsia="Times New Roman" w:hAnsi="Calibri" w:cs="Arial"/>
          <w:b/>
          <w:bCs/>
          <w:spacing w:val="-6"/>
          <w:lang w:val="en-US"/>
        </w:rPr>
        <w:t xml:space="preserve"> </w:t>
      </w:r>
      <w:r w:rsidRPr="00687D66">
        <w:rPr>
          <w:rFonts w:ascii="Calibri" w:eastAsia="Times New Roman" w:hAnsi="Calibri" w:cs="Arial"/>
          <w:b/>
          <w:bCs/>
          <w:lang w:val="en-US"/>
        </w:rPr>
        <w:t>indicate</w:t>
      </w:r>
      <w:r w:rsidRPr="00687D66">
        <w:rPr>
          <w:rFonts w:ascii="Calibri" w:eastAsia="Times New Roman" w:hAnsi="Calibri" w:cs="Arial"/>
          <w:b/>
          <w:bCs/>
          <w:spacing w:val="-8"/>
          <w:lang w:val="en-US"/>
        </w:rPr>
        <w:t xml:space="preserve"> </w:t>
      </w:r>
      <w:r w:rsidRPr="00687D66">
        <w:rPr>
          <w:rFonts w:ascii="Calibri" w:eastAsia="Times New Roman" w:hAnsi="Calibri" w:cs="Arial"/>
          <w:b/>
          <w:bCs/>
          <w:lang w:val="en-US"/>
        </w:rPr>
        <w:t>the</w:t>
      </w:r>
      <w:r w:rsidRPr="00687D66">
        <w:rPr>
          <w:rFonts w:ascii="Calibri" w:eastAsia="Times New Roman" w:hAnsi="Calibri" w:cs="Arial"/>
          <w:b/>
          <w:bCs/>
          <w:spacing w:val="-3"/>
          <w:lang w:val="en-US"/>
        </w:rPr>
        <w:t xml:space="preserve"> </w:t>
      </w:r>
      <w:r w:rsidRPr="00687D66">
        <w:rPr>
          <w:rFonts w:ascii="Calibri" w:eastAsia="Times New Roman" w:hAnsi="Calibri" w:cs="Arial"/>
          <w:b/>
          <w:bCs/>
          <w:lang w:val="en-US"/>
        </w:rPr>
        <w:t>frequency</w:t>
      </w:r>
      <w:r w:rsidRPr="00687D66">
        <w:rPr>
          <w:rFonts w:ascii="Calibri" w:eastAsia="Times New Roman" w:hAnsi="Calibri" w:cs="Arial"/>
          <w:b/>
          <w:bCs/>
          <w:spacing w:val="-13"/>
          <w:lang w:val="en-US"/>
        </w:rPr>
        <w:t xml:space="preserve"> </w:t>
      </w:r>
      <w:r w:rsidRPr="00687D66">
        <w:rPr>
          <w:rFonts w:ascii="Calibri" w:eastAsia="Times New Roman" w:hAnsi="Calibri" w:cs="Arial"/>
          <w:b/>
          <w:bCs/>
          <w:lang w:val="en-US"/>
        </w:rPr>
        <w:t>of</w:t>
      </w:r>
      <w:r w:rsidRPr="00687D66">
        <w:rPr>
          <w:rFonts w:ascii="Calibri" w:eastAsia="Times New Roman" w:hAnsi="Calibri" w:cs="Arial"/>
          <w:b/>
          <w:bCs/>
          <w:spacing w:val="-2"/>
          <w:lang w:val="en-US"/>
        </w:rPr>
        <w:t xml:space="preserve"> </w:t>
      </w:r>
      <w:r w:rsidRPr="00687D66">
        <w:rPr>
          <w:rFonts w:ascii="Calibri" w:eastAsia="Times New Roman" w:hAnsi="Calibri" w:cs="Arial"/>
          <w:b/>
          <w:bCs/>
          <w:lang w:val="en-US"/>
        </w:rPr>
        <w:t>communication</w:t>
      </w:r>
      <w:r w:rsidRPr="00687D66">
        <w:rPr>
          <w:rFonts w:ascii="Calibri" w:eastAsia="Times New Roman" w:hAnsi="Calibri" w:cs="Arial"/>
          <w:b/>
          <w:bCs/>
          <w:spacing w:val="-15"/>
          <w:lang w:val="en-US"/>
        </w:rPr>
        <w:t xml:space="preserve"> </w:t>
      </w:r>
      <w:r w:rsidRPr="00687D66">
        <w:rPr>
          <w:rFonts w:ascii="Calibri" w:eastAsia="Times New Roman" w:hAnsi="Calibri" w:cs="Arial"/>
          <w:b/>
          <w:bCs/>
          <w:spacing w:val="5"/>
          <w:lang w:val="en-US"/>
        </w:rPr>
        <w:t>w</w:t>
      </w:r>
      <w:r w:rsidRPr="00687D66">
        <w:rPr>
          <w:rFonts w:ascii="Calibri" w:eastAsia="Times New Roman" w:hAnsi="Calibri" w:cs="Arial"/>
          <w:b/>
          <w:bCs/>
          <w:lang w:val="en-US"/>
        </w:rPr>
        <w:t>ith</w:t>
      </w:r>
      <w:r w:rsidRPr="00687D66">
        <w:rPr>
          <w:rFonts w:ascii="Calibri" w:eastAsia="Times New Roman" w:hAnsi="Calibri" w:cs="Arial"/>
          <w:b/>
          <w:bCs/>
          <w:spacing w:val="-2"/>
          <w:lang w:val="en-US"/>
        </w:rPr>
        <w:t xml:space="preserve"> </w:t>
      </w:r>
      <w:r w:rsidRPr="00687D66">
        <w:rPr>
          <w:rFonts w:ascii="Calibri" w:eastAsia="Times New Roman" w:hAnsi="Calibri" w:cs="Arial"/>
          <w:b/>
          <w:bCs/>
          <w:lang w:val="en-US"/>
        </w:rPr>
        <w:t>the</w:t>
      </w:r>
      <w:r w:rsidRPr="00687D66">
        <w:rPr>
          <w:rFonts w:ascii="Calibri" w:eastAsia="Times New Roman" w:hAnsi="Calibri" w:cs="Arial"/>
          <w:b/>
          <w:bCs/>
          <w:spacing w:val="-3"/>
          <w:lang w:val="en-US"/>
        </w:rPr>
        <w:t xml:space="preserve"> </w:t>
      </w:r>
      <w:r w:rsidRPr="00687D66">
        <w:rPr>
          <w:rFonts w:ascii="Calibri" w:eastAsia="Times New Roman" w:hAnsi="Calibri" w:cs="Arial"/>
          <w:b/>
          <w:bCs/>
          <w:lang w:val="en-US"/>
        </w:rPr>
        <w:t>candidate.</w:t>
      </w:r>
    </w:p>
    <w:p w:rsidR="00687D66" w:rsidRPr="00687D66" w:rsidRDefault="00687D66" w:rsidP="00687D66">
      <w:pPr>
        <w:widowControl w:val="0"/>
        <w:autoSpaceDE w:val="0"/>
        <w:autoSpaceDN w:val="0"/>
        <w:adjustRightInd w:val="0"/>
        <w:spacing w:before="2" w:after="0" w:line="170" w:lineRule="exact"/>
        <w:rPr>
          <w:rFonts w:ascii="Calibri" w:eastAsia="Times New Roman" w:hAnsi="Calibri" w:cs="Arial"/>
          <w:lang w:val="en-US"/>
        </w:rPr>
      </w:pPr>
    </w:p>
    <w:p w:rsidR="00687D66" w:rsidRPr="00687D66" w:rsidRDefault="00687D66" w:rsidP="00687D66">
      <w:pPr>
        <w:widowControl w:val="0"/>
        <w:tabs>
          <w:tab w:val="left" w:pos="2977"/>
          <w:tab w:val="left" w:pos="6580"/>
        </w:tabs>
        <w:autoSpaceDE w:val="0"/>
        <w:autoSpaceDN w:val="0"/>
        <w:adjustRightInd w:val="0"/>
        <w:spacing w:after="0" w:line="240" w:lineRule="auto"/>
        <w:ind w:left="120" w:right="940"/>
        <w:jc w:val="both"/>
        <w:rPr>
          <w:rFonts w:ascii="Calibri" w:eastAsia="Times New Roman" w:hAnsi="Calibri" w:cs="Arial"/>
          <w:lang w:val="en-US"/>
        </w:rPr>
      </w:pPr>
      <w:r w:rsidRPr="00687D66">
        <w:rPr>
          <w:rFonts w:ascii="Calibri" w:eastAsia="Times New Roman" w:hAnsi="Calibri" w:cs="Arial"/>
          <w:lang w:val="en-US"/>
        </w:rPr>
        <w:t>Weekly</w:t>
      </w:r>
      <w:r w:rsidRPr="00687D66">
        <w:rPr>
          <w:rFonts w:ascii="Calibri" w:eastAsia="Times New Roman" w:hAnsi="Calibri" w:cs="Arial"/>
          <w:spacing w:val="-7"/>
          <w:lang w:val="en-US"/>
        </w:rPr>
        <w:t xml:space="preserve"> </w:t>
      </w:r>
      <w:r w:rsidRPr="00687D66">
        <w:rPr>
          <w:rFonts w:ascii="Calibri" w:eastAsia="Times New Roman" w:hAnsi="Calibri" w:cs="Arial"/>
          <w:lang w:val="en-US"/>
        </w:rPr>
        <w:t>or</w:t>
      </w:r>
      <w:r w:rsidRPr="00687D66">
        <w:rPr>
          <w:rFonts w:ascii="Calibri" w:eastAsia="Times New Roman" w:hAnsi="Calibri" w:cs="Arial"/>
          <w:spacing w:val="-2"/>
          <w:lang w:val="en-US"/>
        </w:rPr>
        <w:t xml:space="preserve"> </w:t>
      </w:r>
      <w:r w:rsidRPr="00687D66">
        <w:rPr>
          <w:rFonts w:ascii="Calibri" w:eastAsia="Times New Roman" w:hAnsi="Calibri" w:cs="Arial"/>
          <w:lang w:val="en-US"/>
        </w:rPr>
        <w:t>more</w:t>
      </w:r>
      <w:r w:rsidRPr="00687D66">
        <w:rPr>
          <w:rFonts w:ascii="Calibri" w:eastAsia="Times New Roman" w:hAnsi="Calibri" w:cs="Arial"/>
          <w:spacing w:val="-5"/>
          <w:lang w:val="en-US"/>
        </w:rPr>
        <w:t xml:space="preserve"> </w:t>
      </w:r>
      <w:r w:rsidRPr="00687D66">
        <w:rPr>
          <w:rFonts w:ascii="Calibri" w:eastAsia="Times New Roman" w:hAnsi="Calibri" w:cs="Arial"/>
          <w:lang w:val="en-US"/>
        </w:rPr>
        <w:t>often</w:t>
      </w:r>
      <w:r w:rsidRPr="00687D66">
        <w:rPr>
          <w:rFonts w:ascii="Calibri" w:eastAsia="Times New Roman" w:hAnsi="Calibri" w:cs="Arial"/>
          <w:lang w:val="en-US"/>
        </w:rPr>
        <w:tab/>
      </w: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p>
    <w:p w:rsidR="00687D66" w:rsidRPr="00687D66" w:rsidRDefault="00687D66" w:rsidP="00687D66">
      <w:pPr>
        <w:widowControl w:val="0"/>
        <w:tabs>
          <w:tab w:val="left" w:pos="2977"/>
          <w:tab w:val="left" w:pos="6580"/>
        </w:tabs>
        <w:autoSpaceDE w:val="0"/>
        <w:autoSpaceDN w:val="0"/>
        <w:adjustRightInd w:val="0"/>
        <w:spacing w:after="0" w:line="240" w:lineRule="auto"/>
        <w:ind w:left="120" w:right="940"/>
        <w:jc w:val="both"/>
        <w:rPr>
          <w:rFonts w:ascii="Calibri" w:eastAsia="Times New Roman" w:hAnsi="Calibri" w:cs="Arial"/>
          <w:lang w:val="en-US"/>
        </w:rPr>
      </w:pPr>
      <w:r w:rsidRPr="00687D66">
        <w:rPr>
          <w:rFonts w:ascii="Calibri" w:eastAsia="Times New Roman" w:hAnsi="Calibri" w:cs="Arial"/>
          <w:lang w:val="en-US"/>
        </w:rPr>
        <w:t>Once a fortnight</w:t>
      </w:r>
      <w:r w:rsidRPr="00687D66">
        <w:rPr>
          <w:rFonts w:ascii="Calibri" w:eastAsia="Times New Roman" w:hAnsi="Calibri" w:cs="Arial"/>
          <w:lang w:val="en-US"/>
        </w:rPr>
        <w:tab/>
      </w: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r w:rsidRPr="00687D66">
        <w:rPr>
          <w:rFonts w:ascii="Calibri" w:eastAsia="Times New Roman" w:hAnsi="Calibri" w:cs="Arial"/>
          <w:lang w:val="en-US"/>
        </w:rPr>
        <w:tab/>
      </w:r>
    </w:p>
    <w:p w:rsidR="00687D66" w:rsidRPr="00687D66" w:rsidRDefault="00687D66" w:rsidP="00687D66">
      <w:pPr>
        <w:widowControl w:val="0"/>
        <w:tabs>
          <w:tab w:val="left" w:pos="2977"/>
          <w:tab w:val="left" w:pos="6580"/>
        </w:tabs>
        <w:autoSpaceDE w:val="0"/>
        <w:autoSpaceDN w:val="0"/>
        <w:adjustRightInd w:val="0"/>
        <w:spacing w:after="0" w:line="240" w:lineRule="auto"/>
        <w:ind w:left="120" w:right="940"/>
        <w:jc w:val="both"/>
        <w:rPr>
          <w:rFonts w:ascii="Calibri" w:eastAsia="Times New Roman" w:hAnsi="Calibri" w:cs="Arial"/>
          <w:lang w:val="en-US"/>
        </w:rPr>
      </w:pPr>
      <w:r w:rsidRPr="00687D66">
        <w:rPr>
          <w:rFonts w:ascii="Calibri" w:eastAsia="Times New Roman" w:hAnsi="Calibri" w:cs="Arial"/>
          <w:lang w:val="en-US"/>
        </w:rPr>
        <w:t>About</w:t>
      </w:r>
      <w:r w:rsidRPr="00687D66">
        <w:rPr>
          <w:rFonts w:ascii="Calibri" w:eastAsia="Times New Roman" w:hAnsi="Calibri" w:cs="Arial"/>
          <w:spacing w:val="-5"/>
          <w:lang w:val="en-US"/>
        </w:rPr>
        <w:t xml:space="preserve"> </w:t>
      </w:r>
      <w:r w:rsidRPr="00687D66">
        <w:rPr>
          <w:rFonts w:ascii="Calibri" w:eastAsia="Times New Roman" w:hAnsi="Calibri" w:cs="Arial"/>
          <w:lang w:val="en-US"/>
        </w:rPr>
        <w:t>monthly</w:t>
      </w:r>
      <w:r w:rsidRPr="00687D66">
        <w:rPr>
          <w:rFonts w:ascii="Calibri" w:eastAsia="Times New Roman" w:hAnsi="Calibri" w:cs="Arial"/>
          <w:lang w:val="en-US"/>
        </w:rPr>
        <w:tab/>
      </w: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r w:rsidRPr="00687D66">
        <w:rPr>
          <w:rFonts w:ascii="Calibri" w:eastAsia="Times New Roman" w:hAnsi="Calibri" w:cs="Arial"/>
          <w:lang w:val="en-US"/>
        </w:rPr>
        <w:tab/>
      </w:r>
    </w:p>
    <w:p w:rsidR="00687D66" w:rsidRPr="00687D66" w:rsidRDefault="00687D66" w:rsidP="00687D66">
      <w:pPr>
        <w:widowControl w:val="0"/>
        <w:tabs>
          <w:tab w:val="left" w:pos="2977"/>
          <w:tab w:val="left" w:pos="6580"/>
        </w:tabs>
        <w:autoSpaceDE w:val="0"/>
        <w:autoSpaceDN w:val="0"/>
        <w:adjustRightInd w:val="0"/>
        <w:spacing w:after="0" w:line="240" w:lineRule="auto"/>
        <w:ind w:left="120" w:right="940"/>
        <w:jc w:val="both"/>
        <w:rPr>
          <w:rFonts w:ascii="Calibri" w:eastAsia="Times New Roman" w:hAnsi="Calibri" w:cs="Arial"/>
          <w:lang w:val="en-US"/>
        </w:rPr>
      </w:pPr>
      <w:r w:rsidRPr="00687D66">
        <w:rPr>
          <w:rFonts w:ascii="Calibri" w:eastAsia="Times New Roman" w:hAnsi="Calibri" w:cs="Arial"/>
          <w:lang w:val="en-US"/>
        </w:rPr>
        <w:t>Once</w:t>
      </w:r>
      <w:r w:rsidRPr="00687D66">
        <w:rPr>
          <w:rFonts w:ascii="Calibri" w:eastAsia="Times New Roman" w:hAnsi="Calibri" w:cs="Arial"/>
          <w:spacing w:val="-5"/>
          <w:lang w:val="en-US"/>
        </w:rPr>
        <w:t xml:space="preserve"> </w:t>
      </w:r>
      <w:r w:rsidRPr="00687D66">
        <w:rPr>
          <w:rFonts w:ascii="Calibri" w:eastAsia="Times New Roman" w:hAnsi="Calibri" w:cs="Arial"/>
          <w:lang w:val="en-US"/>
        </w:rPr>
        <w:t>per</w:t>
      </w:r>
      <w:r w:rsidRPr="00687D66">
        <w:rPr>
          <w:rFonts w:ascii="Calibri" w:eastAsia="Times New Roman" w:hAnsi="Calibri" w:cs="Arial"/>
          <w:spacing w:val="-3"/>
          <w:lang w:val="en-US"/>
        </w:rPr>
        <w:t xml:space="preserve"> </w:t>
      </w:r>
      <w:r w:rsidRPr="00687D66">
        <w:rPr>
          <w:rFonts w:ascii="Calibri" w:eastAsia="Times New Roman" w:hAnsi="Calibri" w:cs="Arial"/>
          <w:lang w:val="en-US"/>
        </w:rPr>
        <w:t>semester</w:t>
      </w:r>
      <w:r w:rsidRPr="00687D66">
        <w:rPr>
          <w:rFonts w:ascii="Calibri" w:eastAsia="Times New Roman" w:hAnsi="Calibri" w:cs="Arial"/>
          <w:lang w:val="en-US"/>
        </w:rPr>
        <w:tab/>
      </w: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p>
    <w:p w:rsidR="00687D66" w:rsidRPr="00687D66" w:rsidRDefault="00687D66" w:rsidP="00687D66">
      <w:pPr>
        <w:widowControl w:val="0"/>
        <w:tabs>
          <w:tab w:val="left" w:pos="2970"/>
        </w:tabs>
        <w:autoSpaceDE w:val="0"/>
        <w:autoSpaceDN w:val="0"/>
        <w:adjustRightInd w:val="0"/>
        <w:spacing w:after="0" w:line="240" w:lineRule="auto"/>
        <w:ind w:left="120" w:right="3948"/>
        <w:jc w:val="both"/>
        <w:rPr>
          <w:rFonts w:ascii="Calibri" w:eastAsia="Times New Roman" w:hAnsi="Calibri" w:cs="Arial"/>
          <w:lang w:val="en-US"/>
        </w:rPr>
      </w:pPr>
      <w:r w:rsidRPr="00687D66">
        <w:rPr>
          <w:rFonts w:ascii="Calibri" w:eastAsia="Times New Roman" w:hAnsi="Calibri" w:cs="Arial"/>
          <w:lang w:val="en-US"/>
        </w:rPr>
        <w:t>More</w:t>
      </w:r>
      <w:r w:rsidRPr="00687D66">
        <w:rPr>
          <w:rFonts w:ascii="Calibri" w:eastAsia="Times New Roman" w:hAnsi="Calibri" w:cs="Arial"/>
          <w:spacing w:val="-5"/>
          <w:lang w:val="en-US"/>
        </w:rPr>
        <w:t xml:space="preserve"> </w:t>
      </w:r>
      <w:r w:rsidRPr="00687D66">
        <w:rPr>
          <w:rFonts w:ascii="Calibri" w:eastAsia="Times New Roman" w:hAnsi="Calibri" w:cs="Arial"/>
          <w:lang w:val="en-US"/>
        </w:rPr>
        <w:t>than</w:t>
      </w:r>
      <w:r w:rsidRPr="00687D66">
        <w:rPr>
          <w:rFonts w:ascii="Calibri" w:eastAsia="Times New Roman" w:hAnsi="Calibri" w:cs="Arial"/>
          <w:spacing w:val="-4"/>
          <w:lang w:val="en-US"/>
        </w:rPr>
        <w:t xml:space="preserve"> </w:t>
      </w:r>
      <w:r w:rsidRPr="00687D66">
        <w:rPr>
          <w:rFonts w:ascii="Calibri" w:eastAsia="Times New Roman" w:hAnsi="Calibri" w:cs="Arial"/>
          <w:lang w:val="en-US"/>
        </w:rPr>
        <w:t>once</w:t>
      </w:r>
      <w:r w:rsidRPr="00687D66">
        <w:rPr>
          <w:rFonts w:ascii="Calibri" w:eastAsia="Times New Roman" w:hAnsi="Calibri" w:cs="Arial"/>
          <w:spacing w:val="-4"/>
          <w:lang w:val="en-US"/>
        </w:rPr>
        <w:t xml:space="preserve"> </w:t>
      </w:r>
      <w:r w:rsidRPr="00687D66">
        <w:rPr>
          <w:rFonts w:ascii="Calibri" w:eastAsia="Times New Roman" w:hAnsi="Calibri" w:cs="Arial"/>
          <w:lang w:val="en-US"/>
        </w:rPr>
        <w:t>a</w:t>
      </w:r>
      <w:r w:rsidRPr="00687D66">
        <w:rPr>
          <w:rFonts w:ascii="Calibri" w:eastAsia="Times New Roman" w:hAnsi="Calibri" w:cs="Arial"/>
          <w:spacing w:val="-1"/>
          <w:lang w:val="en-US"/>
        </w:rPr>
        <w:t xml:space="preserve"> </w:t>
      </w:r>
      <w:r w:rsidRPr="00687D66">
        <w:rPr>
          <w:rFonts w:ascii="Calibri" w:eastAsia="Times New Roman" w:hAnsi="Calibri" w:cs="Arial"/>
          <w:lang w:val="en-US"/>
        </w:rPr>
        <w:t>month</w:t>
      </w:r>
      <w:r w:rsidRPr="00687D66">
        <w:rPr>
          <w:rFonts w:ascii="Calibri" w:eastAsia="Times New Roman" w:hAnsi="Calibri" w:cs="Arial"/>
          <w:lang w:val="en-US"/>
        </w:rPr>
        <w:tab/>
      </w: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r w:rsidRPr="00687D66">
        <w:rPr>
          <w:rFonts w:ascii="Calibri" w:eastAsia="Times New Roman" w:hAnsi="Calibri" w:cs="Arial"/>
          <w:lang w:val="en-US"/>
        </w:rPr>
        <w:tab/>
      </w:r>
    </w:p>
    <w:p w:rsidR="00687D66" w:rsidRPr="00687D66" w:rsidRDefault="00687D66" w:rsidP="00687D66">
      <w:pPr>
        <w:widowControl w:val="0"/>
        <w:tabs>
          <w:tab w:val="left" w:pos="2970"/>
        </w:tabs>
        <w:autoSpaceDE w:val="0"/>
        <w:autoSpaceDN w:val="0"/>
        <w:adjustRightInd w:val="0"/>
        <w:spacing w:after="0" w:line="240" w:lineRule="auto"/>
        <w:ind w:left="120" w:right="3948"/>
        <w:jc w:val="both"/>
        <w:rPr>
          <w:rFonts w:ascii="Calibri" w:eastAsia="Times New Roman" w:hAnsi="Calibri" w:cs="Arial"/>
          <w:lang w:val="en-US"/>
        </w:rPr>
      </w:pPr>
      <w:r w:rsidRPr="00687D66">
        <w:rPr>
          <w:rFonts w:ascii="Calibri" w:eastAsia="Times New Roman" w:hAnsi="Calibri" w:cs="Arial"/>
          <w:lang w:val="en-US"/>
        </w:rPr>
        <w:t>About</w:t>
      </w:r>
      <w:r w:rsidRPr="00687D66">
        <w:rPr>
          <w:rFonts w:ascii="Calibri" w:eastAsia="Times New Roman" w:hAnsi="Calibri" w:cs="Arial"/>
          <w:spacing w:val="-5"/>
          <w:lang w:val="en-US"/>
        </w:rPr>
        <w:t xml:space="preserve"> </w:t>
      </w:r>
      <w:r w:rsidRPr="00687D66">
        <w:rPr>
          <w:rFonts w:ascii="Calibri" w:eastAsia="Times New Roman" w:hAnsi="Calibri" w:cs="Arial"/>
          <w:lang w:val="en-US"/>
        </w:rPr>
        <w:t>once</w:t>
      </w:r>
      <w:r w:rsidRPr="00687D66">
        <w:rPr>
          <w:rFonts w:ascii="Calibri" w:eastAsia="Times New Roman" w:hAnsi="Calibri" w:cs="Arial"/>
          <w:spacing w:val="-4"/>
          <w:lang w:val="en-US"/>
        </w:rPr>
        <w:t xml:space="preserve"> </w:t>
      </w:r>
      <w:r w:rsidRPr="00687D66">
        <w:rPr>
          <w:rFonts w:ascii="Calibri" w:eastAsia="Times New Roman" w:hAnsi="Calibri" w:cs="Arial"/>
          <w:lang w:val="en-US"/>
        </w:rPr>
        <w:t>in</w:t>
      </w:r>
      <w:r w:rsidRPr="00687D66">
        <w:rPr>
          <w:rFonts w:ascii="Calibri" w:eastAsia="Times New Roman" w:hAnsi="Calibri" w:cs="Arial"/>
          <w:spacing w:val="-2"/>
          <w:lang w:val="en-US"/>
        </w:rPr>
        <w:t xml:space="preserve"> </w:t>
      </w:r>
      <w:r w:rsidRPr="00687D66">
        <w:rPr>
          <w:rFonts w:ascii="Calibri" w:eastAsia="Times New Roman" w:hAnsi="Calibri" w:cs="Arial"/>
          <w:lang w:val="en-US"/>
        </w:rPr>
        <w:t>two</w:t>
      </w:r>
      <w:r w:rsidRPr="00687D66">
        <w:rPr>
          <w:rFonts w:ascii="Calibri" w:eastAsia="Times New Roman" w:hAnsi="Calibri" w:cs="Arial"/>
          <w:spacing w:val="-3"/>
          <w:lang w:val="en-US"/>
        </w:rPr>
        <w:t xml:space="preserve"> </w:t>
      </w:r>
      <w:r w:rsidRPr="00687D66">
        <w:rPr>
          <w:rFonts w:ascii="Calibri" w:eastAsia="Times New Roman" w:hAnsi="Calibri" w:cs="Arial"/>
          <w:lang w:val="en-US"/>
        </w:rPr>
        <w:t xml:space="preserve">months  </w:t>
      </w:r>
      <w:r w:rsidRPr="00687D66">
        <w:rPr>
          <w:rFonts w:ascii="Calibri" w:eastAsia="Times New Roman" w:hAnsi="Calibri" w:cs="Arial"/>
          <w:lang w:val="en-US"/>
        </w:rPr>
        <w:tab/>
      </w: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p>
    <w:p w:rsidR="00687D66" w:rsidRPr="00687D66" w:rsidRDefault="00687D66" w:rsidP="00687D66">
      <w:pPr>
        <w:widowControl w:val="0"/>
        <w:tabs>
          <w:tab w:val="left" w:pos="6320"/>
          <w:tab w:val="left" w:pos="7320"/>
        </w:tabs>
        <w:autoSpaceDE w:val="0"/>
        <w:autoSpaceDN w:val="0"/>
        <w:adjustRightInd w:val="0"/>
        <w:spacing w:after="0" w:line="240" w:lineRule="auto"/>
        <w:ind w:left="120" w:right="1660"/>
        <w:jc w:val="both"/>
        <w:rPr>
          <w:rFonts w:ascii="Calibri" w:eastAsia="Times New Roman" w:hAnsi="Calibri" w:cs="Arial"/>
          <w:lang w:val="en-US"/>
        </w:rPr>
      </w:pPr>
    </w:p>
    <w:p w:rsidR="00687D66" w:rsidRPr="00687D66" w:rsidRDefault="00687D66" w:rsidP="00687D66">
      <w:pPr>
        <w:widowControl w:val="0"/>
        <w:tabs>
          <w:tab w:val="left" w:pos="6320"/>
          <w:tab w:val="left" w:pos="7320"/>
        </w:tabs>
        <w:autoSpaceDE w:val="0"/>
        <w:autoSpaceDN w:val="0"/>
        <w:adjustRightInd w:val="0"/>
        <w:spacing w:after="0" w:line="240" w:lineRule="auto"/>
        <w:ind w:left="120" w:right="1660"/>
        <w:jc w:val="both"/>
        <w:rPr>
          <w:rFonts w:ascii="Calibri" w:eastAsia="Times New Roman" w:hAnsi="Calibri" w:cs="Arial"/>
          <w:lang w:val="en-US"/>
        </w:rPr>
      </w:pPr>
    </w:p>
    <w:tbl>
      <w:tblPr>
        <w:tblW w:w="0" w:type="auto"/>
        <w:tblInd w:w="120" w:type="dxa"/>
        <w:tblLayout w:type="fixed"/>
        <w:tblCellMar>
          <w:left w:w="0" w:type="dxa"/>
          <w:right w:w="0" w:type="dxa"/>
        </w:tblCellMar>
        <w:tblLook w:val="0000" w:firstRow="0" w:lastRow="0" w:firstColumn="0" w:lastColumn="0" w:noHBand="0" w:noVBand="0"/>
      </w:tblPr>
      <w:tblGrid>
        <w:gridCol w:w="7140"/>
        <w:gridCol w:w="990"/>
        <w:gridCol w:w="964"/>
      </w:tblGrid>
      <w:tr w:rsidR="00687D66" w:rsidRPr="00687D66" w:rsidTr="00232F33">
        <w:trPr>
          <w:trHeight w:hRule="exact" w:val="508"/>
        </w:trPr>
        <w:tc>
          <w:tcPr>
            <w:tcW w:w="7140" w:type="dxa"/>
            <w:tcBorders>
              <w:top w:val="nil"/>
              <w:left w:val="nil"/>
              <w:bottom w:val="nil"/>
              <w:right w:val="nil"/>
            </w:tcBorders>
          </w:tcPr>
          <w:p w:rsidR="00687D66" w:rsidRPr="00687D66" w:rsidRDefault="00687D66" w:rsidP="00687D66">
            <w:pPr>
              <w:widowControl w:val="0"/>
              <w:autoSpaceDE w:val="0"/>
              <w:autoSpaceDN w:val="0"/>
              <w:adjustRightInd w:val="0"/>
              <w:spacing w:after="0" w:line="240" w:lineRule="auto"/>
              <w:ind w:left="40"/>
              <w:rPr>
                <w:rFonts w:ascii="Calibri" w:eastAsia="Times New Roman" w:hAnsi="Calibri" w:cs="Times New Roman"/>
                <w:b/>
                <w:lang w:val="en-US"/>
              </w:rPr>
            </w:pPr>
            <w:r w:rsidRPr="00687D66">
              <w:rPr>
                <w:rFonts w:ascii="Calibri" w:eastAsia="Times New Roman" w:hAnsi="Calibri" w:cs="Arial"/>
                <w:lang w:val="en-US"/>
              </w:rPr>
              <w:t>Are</w:t>
            </w:r>
            <w:r w:rsidRPr="00687D66">
              <w:rPr>
                <w:rFonts w:ascii="Calibri" w:eastAsia="Times New Roman" w:hAnsi="Calibri" w:cs="Arial"/>
                <w:spacing w:val="-3"/>
                <w:lang w:val="en-US"/>
              </w:rPr>
              <w:t xml:space="preserve"> </w:t>
            </w:r>
            <w:r w:rsidRPr="00687D66">
              <w:rPr>
                <w:rFonts w:ascii="Calibri" w:eastAsia="Times New Roman" w:hAnsi="Calibri" w:cs="Arial"/>
                <w:lang w:val="en-US"/>
              </w:rPr>
              <w:t>you</w:t>
            </w:r>
            <w:r w:rsidRPr="00687D66">
              <w:rPr>
                <w:rFonts w:ascii="Calibri" w:eastAsia="Times New Roman" w:hAnsi="Calibri" w:cs="Arial"/>
                <w:spacing w:val="-3"/>
                <w:lang w:val="en-US"/>
              </w:rPr>
              <w:t xml:space="preserve"> </w:t>
            </w:r>
            <w:r w:rsidRPr="00687D66">
              <w:rPr>
                <w:rFonts w:ascii="Calibri" w:eastAsia="Times New Roman" w:hAnsi="Calibri" w:cs="Arial"/>
                <w:lang w:val="en-US"/>
              </w:rPr>
              <w:t>satisfied</w:t>
            </w:r>
            <w:r w:rsidRPr="00687D66">
              <w:rPr>
                <w:rFonts w:ascii="Calibri" w:eastAsia="Times New Roman" w:hAnsi="Calibri" w:cs="Arial"/>
                <w:spacing w:val="-7"/>
                <w:lang w:val="en-US"/>
              </w:rPr>
              <w:t xml:space="preserve"> </w:t>
            </w:r>
            <w:r w:rsidRPr="00687D66">
              <w:rPr>
                <w:rFonts w:ascii="Calibri" w:eastAsia="Times New Roman" w:hAnsi="Calibri" w:cs="Arial"/>
                <w:lang w:val="en-US"/>
              </w:rPr>
              <w:t>with</w:t>
            </w:r>
            <w:r w:rsidRPr="00687D66">
              <w:rPr>
                <w:rFonts w:ascii="Calibri" w:eastAsia="Times New Roman" w:hAnsi="Calibri" w:cs="Arial"/>
                <w:spacing w:val="-4"/>
                <w:lang w:val="en-US"/>
              </w:rPr>
              <w:t xml:space="preserve"> </w:t>
            </w:r>
            <w:r w:rsidRPr="00687D66">
              <w:rPr>
                <w:rFonts w:ascii="Calibri" w:eastAsia="Times New Roman" w:hAnsi="Calibri" w:cs="Arial"/>
                <w:lang w:val="en-US"/>
              </w:rPr>
              <w:t>the</w:t>
            </w:r>
            <w:r w:rsidRPr="00687D66">
              <w:rPr>
                <w:rFonts w:ascii="Calibri" w:eastAsia="Times New Roman" w:hAnsi="Calibri" w:cs="Arial"/>
                <w:spacing w:val="-3"/>
                <w:lang w:val="en-US"/>
              </w:rPr>
              <w:t xml:space="preserve"> </w:t>
            </w:r>
            <w:r w:rsidRPr="00687D66">
              <w:rPr>
                <w:rFonts w:ascii="Calibri" w:eastAsia="Times New Roman" w:hAnsi="Calibri" w:cs="Arial"/>
                <w:lang w:val="en-US"/>
              </w:rPr>
              <w:t>means</w:t>
            </w:r>
            <w:r w:rsidRPr="00687D66">
              <w:rPr>
                <w:rFonts w:ascii="Calibri" w:eastAsia="Times New Roman" w:hAnsi="Calibri" w:cs="Arial"/>
                <w:spacing w:val="-6"/>
                <w:lang w:val="en-US"/>
              </w:rPr>
              <w:t xml:space="preserve"> </w:t>
            </w:r>
            <w:r w:rsidRPr="00687D66">
              <w:rPr>
                <w:rFonts w:ascii="Calibri" w:eastAsia="Times New Roman" w:hAnsi="Calibri" w:cs="Arial"/>
                <w:lang w:val="en-US"/>
              </w:rPr>
              <w:t>and</w:t>
            </w:r>
            <w:r w:rsidRPr="00687D66">
              <w:rPr>
                <w:rFonts w:ascii="Calibri" w:eastAsia="Times New Roman" w:hAnsi="Calibri" w:cs="Arial"/>
                <w:spacing w:val="-3"/>
                <w:lang w:val="en-US"/>
              </w:rPr>
              <w:t xml:space="preserve"> </w:t>
            </w:r>
            <w:r w:rsidRPr="00687D66">
              <w:rPr>
                <w:rFonts w:ascii="Calibri" w:eastAsia="Times New Roman" w:hAnsi="Calibri" w:cs="Arial"/>
                <w:lang w:val="en-US"/>
              </w:rPr>
              <w:t>frequency</w:t>
            </w:r>
            <w:r w:rsidRPr="00687D66">
              <w:rPr>
                <w:rFonts w:ascii="Calibri" w:eastAsia="Times New Roman" w:hAnsi="Calibri" w:cs="Arial"/>
                <w:spacing w:val="-9"/>
                <w:lang w:val="en-US"/>
              </w:rPr>
              <w:t xml:space="preserve"> </w:t>
            </w:r>
            <w:r w:rsidRPr="00687D66">
              <w:rPr>
                <w:rFonts w:ascii="Calibri" w:eastAsia="Times New Roman" w:hAnsi="Calibri" w:cs="Arial"/>
                <w:lang w:val="en-US"/>
              </w:rPr>
              <w:t>of</w:t>
            </w:r>
            <w:r w:rsidRPr="00687D66">
              <w:rPr>
                <w:rFonts w:ascii="Calibri" w:eastAsia="Times New Roman" w:hAnsi="Calibri" w:cs="Arial"/>
                <w:spacing w:val="-2"/>
                <w:lang w:val="en-US"/>
              </w:rPr>
              <w:t xml:space="preserve"> </w:t>
            </w:r>
            <w:r w:rsidRPr="00687D66">
              <w:rPr>
                <w:rFonts w:ascii="Calibri" w:eastAsia="Times New Roman" w:hAnsi="Calibri" w:cs="Arial"/>
                <w:lang w:val="en-US"/>
              </w:rPr>
              <w:t>advisory</w:t>
            </w:r>
            <w:r w:rsidRPr="00687D66">
              <w:rPr>
                <w:rFonts w:ascii="Calibri" w:eastAsia="Times New Roman" w:hAnsi="Calibri" w:cs="Arial"/>
                <w:spacing w:val="-7"/>
                <w:lang w:val="en-US"/>
              </w:rPr>
              <w:t xml:space="preserve"> </w:t>
            </w:r>
            <w:r w:rsidRPr="00687D66">
              <w:rPr>
                <w:rFonts w:ascii="Calibri" w:eastAsia="Times New Roman" w:hAnsi="Calibri" w:cs="Arial"/>
                <w:lang w:val="en-US"/>
              </w:rPr>
              <w:t>contact?</w:t>
            </w:r>
          </w:p>
        </w:tc>
        <w:tc>
          <w:tcPr>
            <w:tcW w:w="990" w:type="dxa"/>
            <w:tcBorders>
              <w:top w:val="nil"/>
              <w:left w:val="nil"/>
              <w:bottom w:val="nil"/>
              <w:right w:val="nil"/>
            </w:tcBorders>
          </w:tcPr>
          <w:p w:rsidR="00687D66" w:rsidRPr="00687D66" w:rsidRDefault="00687D66" w:rsidP="00687D66">
            <w:pPr>
              <w:widowControl w:val="0"/>
              <w:autoSpaceDE w:val="0"/>
              <w:autoSpaceDN w:val="0"/>
              <w:adjustRightInd w:val="0"/>
              <w:spacing w:after="0" w:line="240" w:lineRule="auto"/>
              <w:ind w:left="268"/>
              <w:rPr>
                <w:rFonts w:ascii="Calibri" w:eastAsia="Times New Roman" w:hAnsi="Calibri" w:cs="Times New Roman"/>
                <w:lang w:val="en-US"/>
              </w:rPr>
            </w:pP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r w:rsidRPr="00687D66">
              <w:rPr>
                <w:rFonts w:ascii="Calibri" w:eastAsia="Times New Roman" w:hAnsi="Calibri" w:cs="Arial"/>
                <w:lang w:val="en-US"/>
              </w:rPr>
              <w:t>Yes</w:t>
            </w:r>
          </w:p>
        </w:tc>
        <w:tc>
          <w:tcPr>
            <w:tcW w:w="964" w:type="dxa"/>
            <w:tcBorders>
              <w:top w:val="nil"/>
              <w:left w:val="nil"/>
              <w:bottom w:val="nil"/>
              <w:right w:val="nil"/>
            </w:tcBorders>
          </w:tcPr>
          <w:p w:rsidR="00687D66" w:rsidRPr="00687D66" w:rsidRDefault="00687D66" w:rsidP="00687D66">
            <w:pPr>
              <w:widowControl w:val="0"/>
              <w:autoSpaceDE w:val="0"/>
              <w:autoSpaceDN w:val="0"/>
              <w:adjustRightInd w:val="0"/>
              <w:spacing w:after="0" w:line="240" w:lineRule="auto"/>
              <w:ind w:left="188"/>
              <w:rPr>
                <w:rFonts w:ascii="Calibri" w:eastAsia="Times New Roman" w:hAnsi="Calibri" w:cs="Times New Roman"/>
                <w:lang w:val="en-US"/>
              </w:rPr>
            </w:pP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r w:rsidRPr="00687D66">
              <w:rPr>
                <w:rFonts w:ascii="Calibri" w:eastAsia="Times New Roman" w:hAnsi="Calibri" w:cs="Arial"/>
                <w:lang w:val="en-US"/>
              </w:rPr>
              <w:t>No</w:t>
            </w:r>
          </w:p>
        </w:tc>
      </w:tr>
    </w:tbl>
    <w:p w:rsidR="00687D66" w:rsidRPr="00687D66" w:rsidRDefault="00687D66" w:rsidP="00687D66">
      <w:pPr>
        <w:widowControl w:val="0"/>
        <w:tabs>
          <w:tab w:val="left" w:pos="6320"/>
          <w:tab w:val="left" w:pos="7320"/>
        </w:tabs>
        <w:autoSpaceDE w:val="0"/>
        <w:autoSpaceDN w:val="0"/>
        <w:adjustRightInd w:val="0"/>
        <w:spacing w:after="0" w:line="240" w:lineRule="auto"/>
        <w:ind w:left="120" w:right="1660"/>
        <w:jc w:val="both"/>
        <w:rPr>
          <w:rFonts w:ascii="Calibri" w:eastAsia="Times New Roman" w:hAnsi="Calibri" w:cs="Arial"/>
          <w:lang w:val="en-US"/>
        </w:rPr>
      </w:pPr>
      <w:r w:rsidRPr="00687D66">
        <w:rPr>
          <w:rFonts w:ascii="Calibri" w:eastAsia="Times New Roman" w:hAnsi="Calibri" w:cs="Arial"/>
          <w:lang w:val="en-US"/>
        </w:rPr>
        <w:tab/>
      </w:r>
    </w:p>
    <w:p w:rsidR="00687D66" w:rsidRPr="00687D66" w:rsidRDefault="00687D66" w:rsidP="00687D66">
      <w:pPr>
        <w:widowControl w:val="0"/>
        <w:autoSpaceDE w:val="0"/>
        <w:autoSpaceDN w:val="0"/>
        <w:adjustRightInd w:val="0"/>
        <w:spacing w:after="0" w:line="240" w:lineRule="auto"/>
        <w:ind w:left="120" w:right="121"/>
        <w:jc w:val="both"/>
        <w:rPr>
          <w:rFonts w:ascii="Calibri" w:eastAsia="Times New Roman" w:hAnsi="Calibri" w:cs="Arial"/>
          <w:spacing w:val="-28"/>
          <w:lang w:val="en-US"/>
        </w:rPr>
      </w:pPr>
      <w:r w:rsidRPr="00687D66">
        <w:rPr>
          <w:rFonts w:ascii="Calibri" w:eastAsia="Times New Roman" w:hAnsi="Calibri" w:cs="Arial"/>
          <w:lang w:val="en-US"/>
        </w:rPr>
        <w:t>If</w:t>
      </w:r>
      <w:r w:rsidRPr="00687D66">
        <w:rPr>
          <w:rFonts w:ascii="Calibri" w:eastAsia="Times New Roman" w:hAnsi="Calibri" w:cs="Arial"/>
          <w:spacing w:val="-1"/>
          <w:lang w:val="en-US"/>
        </w:rPr>
        <w:t xml:space="preserve"> </w:t>
      </w:r>
      <w:r w:rsidRPr="00687D66">
        <w:rPr>
          <w:rFonts w:ascii="Calibri" w:eastAsia="Times New Roman" w:hAnsi="Calibri" w:cs="Arial"/>
          <w:i/>
          <w:iCs/>
          <w:lang w:val="en-US"/>
        </w:rPr>
        <w:t>no</w:t>
      </w:r>
      <w:r w:rsidRPr="00687D66">
        <w:rPr>
          <w:rFonts w:ascii="Calibri" w:eastAsia="Times New Roman" w:hAnsi="Calibri" w:cs="Arial"/>
          <w:lang w:val="en-US"/>
        </w:rPr>
        <w:t>,</w:t>
      </w:r>
      <w:r w:rsidRPr="00687D66">
        <w:rPr>
          <w:rFonts w:ascii="Calibri" w:eastAsia="Times New Roman" w:hAnsi="Calibri" w:cs="Arial"/>
          <w:spacing w:val="-2"/>
          <w:lang w:val="en-US"/>
        </w:rPr>
        <w:t xml:space="preserve"> </w:t>
      </w:r>
      <w:r w:rsidRPr="00687D66">
        <w:rPr>
          <w:rFonts w:ascii="Calibri" w:eastAsia="Times New Roman" w:hAnsi="Calibri" w:cs="Arial"/>
          <w:lang w:val="en-US"/>
        </w:rPr>
        <w:t>please</w:t>
      </w:r>
      <w:r w:rsidRPr="00687D66">
        <w:rPr>
          <w:rFonts w:ascii="Calibri" w:eastAsia="Times New Roman" w:hAnsi="Calibri" w:cs="Arial"/>
          <w:spacing w:val="-6"/>
          <w:lang w:val="en-US"/>
        </w:rPr>
        <w:t xml:space="preserve"> </w:t>
      </w:r>
      <w:r w:rsidRPr="00687D66">
        <w:rPr>
          <w:rFonts w:ascii="Calibri" w:eastAsia="Times New Roman" w:hAnsi="Calibri" w:cs="Arial"/>
          <w:w w:val="99"/>
          <w:lang w:val="en-US"/>
        </w:rPr>
        <w:t>provide further comment</w:t>
      </w:r>
      <w:r w:rsidRPr="00687D66">
        <w:rPr>
          <w:rFonts w:ascii="Calibri" w:eastAsia="Times New Roman" w:hAnsi="Calibri" w:cs="Arial"/>
          <w:spacing w:val="-28"/>
          <w:lang w:val="en-U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6"/>
      </w:tblGrid>
      <w:tr w:rsidR="00687D66" w:rsidRPr="00687D66" w:rsidTr="00232F33">
        <w:trPr>
          <w:trHeight w:val="1171"/>
        </w:trPr>
        <w:tc>
          <w:tcPr>
            <w:tcW w:w="9246" w:type="dxa"/>
            <w:shd w:val="clear" w:color="auto" w:fill="auto"/>
          </w:tcPr>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tc>
      </w:tr>
    </w:tbl>
    <w:p w:rsidR="00687D66" w:rsidRPr="00687D66" w:rsidRDefault="00687D66" w:rsidP="00687D66">
      <w:pPr>
        <w:widowControl w:val="0"/>
        <w:autoSpaceDE w:val="0"/>
        <w:autoSpaceDN w:val="0"/>
        <w:adjustRightInd w:val="0"/>
        <w:spacing w:after="0" w:line="240" w:lineRule="auto"/>
        <w:ind w:left="120" w:right="121"/>
        <w:jc w:val="both"/>
        <w:rPr>
          <w:rFonts w:ascii="Calibri" w:eastAsia="Times New Roman" w:hAnsi="Calibri" w:cs="Arial"/>
          <w:lang w:val="en-US"/>
        </w:rPr>
      </w:pPr>
    </w:p>
    <w:p w:rsidR="00687D66" w:rsidRPr="00687D66" w:rsidRDefault="00687D66" w:rsidP="00687D66">
      <w:pPr>
        <w:keepNext/>
        <w:autoSpaceDE w:val="0"/>
        <w:autoSpaceDN w:val="0"/>
        <w:adjustRightInd w:val="0"/>
        <w:spacing w:after="0" w:line="240" w:lineRule="auto"/>
        <w:ind w:left="120" w:right="644"/>
        <w:jc w:val="both"/>
        <w:rPr>
          <w:rFonts w:ascii="Calibri" w:eastAsia="Times New Roman" w:hAnsi="Calibri" w:cs="Arial"/>
          <w:b/>
          <w:bCs/>
          <w:lang w:val="en-US"/>
        </w:rPr>
      </w:pPr>
    </w:p>
    <w:tbl>
      <w:tblPr>
        <w:tblW w:w="0" w:type="auto"/>
        <w:tblInd w:w="120" w:type="dxa"/>
        <w:tblLayout w:type="fixed"/>
        <w:tblCellMar>
          <w:left w:w="0" w:type="dxa"/>
          <w:right w:w="0" w:type="dxa"/>
        </w:tblCellMar>
        <w:tblLook w:val="0000" w:firstRow="0" w:lastRow="0" w:firstColumn="0" w:lastColumn="0" w:noHBand="0" w:noVBand="0"/>
      </w:tblPr>
      <w:tblGrid>
        <w:gridCol w:w="7140"/>
        <w:gridCol w:w="990"/>
        <w:gridCol w:w="964"/>
      </w:tblGrid>
      <w:tr w:rsidR="00687D66" w:rsidRPr="00687D66" w:rsidTr="00232F33">
        <w:trPr>
          <w:trHeight w:hRule="exact" w:val="744"/>
        </w:trPr>
        <w:tc>
          <w:tcPr>
            <w:tcW w:w="7140" w:type="dxa"/>
            <w:tcBorders>
              <w:top w:val="nil"/>
              <w:left w:val="nil"/>
              <w:bottom w:val="nil"/>
              <w:right w:val="nil"/>
            </w:tcBorders>
          </w:tcPr>
          <w:p w:rsidR="00687D66" w:rsidRPr="00687D66" w:rsidRDefault="00687D66" w:rsidP="00687D66">
            <w:pPr>
              <w:keepNext/>
              <w:autoSpaceDE w:val="0"/>
              <w:autoSpaceDN w:val="0"/>
              <w:adjustRightInd w:val="0"/>
              <w:spacing w:after="0" w:line="240" w:lineRule="auto"/>
              <w:ind w:left="120" w:right="644"/>
              <w:jc w:val="both"/>
              <w:rPr>
                <w:rFonts w:ascii="Calibri" w:eastAsia="Times New Roman" w:hAnsi="Calibri" w:cs="Arial"/>
                <w:lang w:val="en-US"/>
              </w:rPr>
            </w:pPr>
            <w:r w:rsidRPr="00687D66">
              <w:rPr>
                <w:rFonts w:ascii="Calibri" w:eastAsia="Times New Roman" w:hAnsi="Calibri" w:cs="Arial"/>
                <w:b/>
                <w:bCs/>
                <w:lang w:val="en-US"/>
              </w:rPr>
              <w:t>Does the student require</w:t>
            </w:r>
            <w:r w:rsidRPr="00687D66">
              <w:rPr>
                <w:rFonts w:ascii="Calibri" w:eastAsia="Times New Roman" w:hAnsi="Calibri" w:cs="Arial"/>
                <w:b/>
                <w:bCs/>
                <w:spacing w:val="-2"/>
                <w:lang w:val="en-US"/>
              </w:rPr>
              <w:t xml:space="preserve"> </w:t>
            </w:r>
            <w:r w:rsidRPr="00687D66">
              <w:rPr>
                <w:rFonts w:ascii="Calibri" w:eastAsia="Times New Roman" w:hAnsi="Calibri" w:cs="Arial"/>
                <w:b/>
                <w:bCs/>
                <w:lang w:val="en-US"/>
              </w:rPr>
              <w:t>assistance</w:t>
            </w:r>
            <w:r w:rsidRPr="00687D66">
              <w:rPr>
                <w:rFonts w:ascii="Calibri" w:eastAsia="Times New Roman" w:hAnsi="Calibri" w:cs="Arial"/>
                <w:b/>
                <w:bCs/>
                <w:spacing w:val="-10"/>
                <w:lang w:val="en-US"/>
              </w:rPr>
              <w:t xml:space="preserve"> in</w:t>
            </w:r>
            <w:r w:rsidRPr="00687D66">
              <w:rPr>
                <w:rFonts w:ascii="Calibri" w:eastAsia="Times New Roman" w:hAnsi="Calibri" w:cs="Arial"/>
                <w:b/>
                <w:bCs/>
                <w:spacing w:val="-2"/>
                <w:lang w:val="en-US"/>
              </w:rPr>
              <w:t xml:space="preserve"> </w:t>
            </w:r>
            <w:r w:rsidRPr="00687D66">
              <w:rPr>
                <w:rFonts w:ascii="Calibri" w:eastAsia="Times New Roman" w:hAnsi="Calibri" w:cs="Arial"/>
                <w:b/>
                <w:bCs/>
                <w:lang w:val="en-US"/>
              </w:rPr>
              <w:t>the</w:t>
            </w:r>
            <w:r w:rsidRPr="00687D66">
              <w:rPr>
                <w:rFonts w:ascii="Calibri" w:eastAsia="Times New Roman" w:hAnsi="Calibri" w:cs="Arial"/>
                <w:b/>
                <w:bCs/>
                <w:spacing w:val="-3"/>
                <w:lang w:val="en-US"/>
              </w:rPr>
              <w:t xml:space="preserve"> </w:t>
            </w:r>
            <w:r w:rsidRPr="00687D66">
              <w:rPr>
                <w:rFonts w:ascii="Calibri" w:eastAsia="Times New Roman" w:hAnsi="Calibri" w:cs="Arial"/>
                <w:b/>
                <w:bCs/>
                <w:lang w:val="en-US"/>
              </w:rPr>
              <w:t>de</w:t>
            </w:r>
            <w:r w:rsidRPr="00687D66">
              <w:rPr>
                <w:rFonts w:ascii="Calibri" w:eastAsia="Times New Roman" w:hAnsi="Calibri" w:cs="Arial"/>
                <w:b/>
                <w:bCs/>
                <w:spacing w:val="-2"/>
                <w:lang w:val="en-US"/>
              </w:rPr>
              <w:t>v</w:t>
            </w:r>
            <w:r w:rsidRPr="00687D66">
              <w:rPr>
                <w:rFonts w:ascii="Calibri" w:eastAsia="Times New Roman" w:hAnsi="Calibri" w:cs="Arial"/>
                <w:b/>
                <w:bCs/>
                <w:lang w:val="en-US"/>
              </w:rPr>
              <w:t>elopment</w:t>
            </w:r>
            <w:r w:rsidRPr="00687D66">
              <w:rPr>
                <w:rFonts w:ascii="Calibri" w:eastAsia="Times New Roman" w:hAnsi="Calibri" w:cs="Arial"/>
                <w:b/>
                <w:bCs/>
                <w:spacing w:val="-2"/>
                <w:lang w:val="en-US"/>
              </w:rPr>
              <w:t xml:space="preserve"> </w:t>
            </w:r>
            <w:r w:rsidRPr="00687D66">
              <w:rPr>
                <w:rFonts w:ascii="Calibri" w:eastAsia="Times New Roman" w:hAnsi="Calibri" w:cs="Arial"/>
                <w:b/>
                <w:bCs/>
                <w:lang w:val="en-US"/>
              </w:rPr>
              <w:t>of</w:t>
            </w:r>
            <w:r w:rsidRPr="00687D66">
              <w:rPr>
                <w:rFonts w:ascii="Calibri" w:eastAsia="Times New Roman" w:hAnsi="Calibri" w:cs="Arial"/>
                <w:b/>
                <w:bCs/>
                <w:spacing w:val="-2"/>
                <w:lang w:val="en-US"/>
              </w:rPr>
              <w:t xml:space="preserve"> </w:t>
            </w:r>
            <w:r w:rsidRPr="00687D66">
              <w:rPr>
                <w:rFonts w:ascii="Calibri" w:eastAsia="Times New Roman" w:hAnsi="Calibri" w:cs="Arial"/>
                <w:b/>
                <w:bCs/>
                <w:lang w:val="en-US"/>
              </w:rPr>
              <w:t>their</w:t>
            </w:r>
            <w:r w:rsidRPr="00687D66">
              <w:rPr>
                <w:rFonts w:ascii="Calibri" w:eastAsia="Times New Roman" w:hAnsi="Calibri" w:cs="Arial"/>
                <w:b/>
                <w:bCs/>
                <w:spacing w:val="-5"/>
                <w:lang w:val="en-US"/>
              </w:rPr>
              <w:t xml:space="preserve"> </w:t>
            </w:r>
            <w:r w:rsidRPr="00687D66">
              <w:rPr>
                <w:rFonts w:ascii="Calibri" w:eastAsia="Times New Roman" w:hAnsi="Calibri" w:cs="Arial"/>
                <w:b/>
                <w:bCs/>
                <w:lang w:val="en-US"/>
              </w:rPr>
              <w:t>oral</w:t>
            </w:r>
            <w:r w:rsidRPr="00687D66">
              <w:rPr>
                <w:rFonts w:ascii="Calibri" w:eastAsia="Times New Roman" w:hAnsi="Calibri" w:cs="Arial"/>
                <w:b/>
                <w:bCs/>
                <w:spacing w:val="-4"/>
                <w:lang w:val="en-US"/>
              </w:rPr>
              <w:t xml:space="preserve"> </w:t>
            </w:r>
            <w:r w:rsidRPr="00687D66">
              <w:rPr>
                <w:rFonts w:ascii="Calibri" w:eastAsia="Times New Roman" w:hAnsi="Calibri" w:cs="Arial"/>
                <w:b/>
                <w:bCs/>
                <w:lang w:val="en-US"/>
              </w:rPr>
              <w:t>and</w:t>
            </w:r>
            <w:r w:rsidRPr="00687D66">
              <w:rPr>
                <w:rFonts w:ascii="Calibri" w:eastAsia="Times New Roman" w:hAnsi="Calibri" w:cs="Arial"/>
                <w:b/>
                <w:bCs/>
                <w:spacing w:val="-4"/>
                <w:lang w:val="en-US"/>
              </w:rPr>
              <w:t xml:space="preserve"> </w:t>
            </w:r>
            <w:r w:rsidRPr="00687D66">
              <w:rPr>
                <w:rFonts w:ascii="Calibri" w:eastAsia="Times New Roman" w:hAnsi="Calibri" w:cs="Arial"/>
                <w:b/>
                <w:bCs/>
                <w:spacing w:val="5"/>
                <w:lang w:val="en-US"/>
              </w:rPr>
              <w:t>w</w:t>
            </w:r>
            <w:r w:rsidRPr="00687D66">
              <w:rPr>
                <w:rFonts w:ascii="Calibri" w:eastAsia="Times New Roman" w:hAnsi="Calibri" w:cs="Arial"/>
                <w:b/>
                <w:bCs/>
                <w:lang w:val="en-US"/>
              </w:rPr>
              <w:t>ritten</w:t>
            </w:r>
            <w:r w:rsidRPr="00687D66">
              <w:rPr>
                <w:rFonts w:ascii="Calibri" w:eastAsia="Times New Roman" w:hAnsi="Calibri" w:cs="Arial"/>
                <w:b/>
                <w:bCs/>
                <w:spacing w:val="-2"/>
                <w:lang w:val="en-US"/>
              </w:rPr>
              <w:t xml:space="preserve"> </w:t>
            </w:r>
            <w:r w:rsidRPr="00687D66">
              <w:rPr>
                <w:rFonts w:ascii="Calibri" w:eastAsia="Times New Roman" w:hAnsi="Calibri" w:cs="Arial"/>
                <w:b/>
                <w:bCs/>
                <w:lang w:val="en-US"/>
              </w:rPr>
              <w:t>communication</w:t>
            </w:r>
            <w:r w:rsidRPr="00687D66">
              <w:rPr>
                <w:rFonts w:ascii="Calibri" w:eastAsia="Times New Roman" w:hAnsi="Calibri" w:cs="Arial"/>
                <w:b/>
                <w:bCs/>
                <w:spacing w:val="-15"/>
                <w:lang w:val="en-US"/>
              </w:rPr>
              <w:t xml:space="preserve"> </w:t>
            </w:r>
            <w:r w:rsidRPr="00687D66">
              <w:rPr>
                <w:rFonts w:ascii="Calibri" w:eastAsia="Times New Roman" w:hAnsi="Calibri" w:cs="Arial"/>
                <w:b/>
                <w:bCs/>
                <w:lang w:val="en-US"/>
              </w:rPr>
              <w:t>skills?</w:t>
            </w:r>
          </w:p>
          <w:p w:rsidR="00687D66" w:rsidRPr="00687D66" w:rsidRDefault="00687D66" w:rsidP="00687D66">
            <w:pPr>
              <w:keepNext/>
              <w:autoSpaceDE w:val="0"/>
              <w:autoSpaceDN w:val="0"/>
              <w:adjustRightInd w:val="0"/>
              <w:spacing w:after="0" w:line="240" w:lineRule="auto"/>
              <w:ind w:left="40"/>
              <w:rPr>
                <w:rFonts w:ascii="Calibri" w:eastAsia="Times New Roman" w:hAnsi="Calibri" w:cs="Times New Roman"/>
                <w:b/>
                <w:lang w:val="en-US"/>
              </w:rPr>
            </w:pPr>
          </w:p>
        </w:tc>
        <w:tc>
          <w:tcPr>
            <w:tcW w:w="990" w:type="dxa"/>
            <w:tcBorders>
              <w:top w:val="nil"/>
              <w:left w:val="nil"/>
              <w:bottom w:val="nil"/>
              <w:right w:val="nil"/>
            </w:tcBorders>
          </w:tcPr>
          <w:p w:rsidR="00687D66" w:rsidRPr="00687D66" w:rsidRDefault="00687D66" w:rsidP="00687D66">
            <w:pPr>
              <w:keepNext/>
              <w:autoSpaceDE w:val="0"/>
              <w:autoSpaceDN w:val="0"/>
              <w:adjustRightInd w:val="0"/>
              <w:spacing w:after="0" w:line="240" w:lineRule="auto"/>
              <w:ind w:left="268"/>
              <w:rPr>
                <w:rFonts w:ascii="Calibri" w:eastAsia="Times New Roman" w:hAnsi="Calibri" w:cs="Arial"/>
                <w:lang w:val="en-US"/>
              </w:rPr>
            </w:pPr>
          </w:p>
          <w:p w:rsidR="00687D66" w:rsidRPr="00687D66" w:rsidRDefault="00687D66" w:rsidP="00687D66">
            <w:pPr>
              <w:keepNext/>
              <w:autoSpaceDE w:val="0"/>
              <w:autoSpaceDN w:val="0"/>
              <w:adjustRightInd w:val="0"/>
              <w:spacing w:after="0" w:line="240" w:lineRule="auto"/>
              <w:ind w:left="268"/>
              <w:rPr>
                <w:rFonts w:ascii="Calibri" w:eastAsia="Times New Roman" w:hAnsi="Calibri" w:cs="Times New Roman"/>
                <w:lang w:val="en-US"/>
              </w:rPr>
            </w:pP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r w:rsidRPr="00687D66">
              <w:rPr>
                <w:rFonts w:ascii="Calibri" w:eastAsia="Times New Roman" w:hAnsi="Calibri" w:cs="Arial"/>
                <w:lang w:val="en-US"/>
              </w:rPr>
              <w:t>Yes</w:t>
            </w:r>
          </w:p>
        </w:tc>
        <w:tc>
          <w:tcPr>
            <w:tcW w:w="964" w:type="dxa"/>
            <w:tcBorders>
              <w:top w:val="nil"/>
              <w:left w:val="nil"/>
              <w:bottom w:val="nil"/>
              <w:right w:val="nil"/>
            </w:tcBorders>
          </w:tcPr>
          <w:p w:rsidR="00687D66" w:rsidRPr="00687D66" w:rsidRDefault="00687D66" w:rsidP="00687D66">
            <w:pPr>
              <w:keepNext/>
              <w:autoSpaceDE w:val="0"/>
              <w:autoSpaceDN w:val="0"/>
              <w:adjustRightInd w:val="0"/>
              <w:spacing w:after="0" w:line="240" w:lineRule="auto"/>
              <w:ind w:left="188"/>
              <w:rPr>
                <w:rFonts w:ascii="Calibri" w:eastAsia="Times New Roman" w:hAnsi="Calibri" w:cs="Arial"/>
                <w:lang w:val="en-US"/>
              </w:rPr>
            </w:pPr>
          </w:p>
          <w:p w:rsidR="00687D66" w:rsidRPr="00687D66" w:rsidRDefault="00687D66" w:rsidP="00687D66">
            <w:pPr>
              <w:keepNext/>
              <w:autoSpaceDE w:val="0"/>
              <w:autoSpaceDN w:val="0"/>
              <w:adjustRightInd w:val="0"/>
              <w:spacing w:after="0" w:line="240" w:lineRule="auto"/>
              <w:ind w:left="188"/>
              <w:rPr>
                <w:rFonts w:ascii="Calibri" w:eastAsia="Times New Roman" w:hAnsi="Calibri" w:cs="Times New Roman"/>
                <w:lang w:val="en-US"/>
              </w:rPr>
            </w:pP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r w:rsidRPr="00687D66">
              <w:rPr>
                <w:rFonts w:ascii="Calibri" w:eastAsia="Times New Roman" w:hAnsi="Calibri" w:cs="Arial"/>
                <w:lang w:val="en-US"/>
              </w:rPr>
              <w:t>No</w:t>
            </w:r>
          </w:p>
        </w:tc>
      </w:tr>
    </w:tbl>
    <w:p w:rsidR="00687D66" w:rsidRPr="00687D66" w:rsidRDefault="00687D66" w:rsidP="00687D66">
      <w:pPr>
        <w:widowControl w:val="0"/>
        <w:autoSpaceDE w:val="0"/>
        <w:autoSpaceDN w:val="0"/>
        <w:adjustRightInd w:val="0"/>
        <w:spacing w:before="2" w:after="0" w:line="17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before="5" w:after="0" w:line="14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40" w:lineRule="auto"/>
        <w:ind w:left="120"/>
        <w:outlineLvl w:val="0"/>
        <w:rPr>
          <w:rFonts w:ascii="Calibri" w:eastAsia="Times New Roman" w:hAnsi="Calibri" w:cs="Arial"/>
          <w:lang w:val="en-US"/>
        </w:rPr>
      </w:pPr>
      <w:r w:rsidRPr="00687D66">
        <w:rPr>
          <w:rFonts w:ascii="Calibri" w:eastAsia="Times New Roman" w:hAnsi="Calibri" w:cs="Arial"/>
          <w:lang w:val="en-US"/>
        </w:rPr>
        <w:t>If</w:t>
      </w:r>
      <w:r w:rsidRPr="00687D66">
        <w:rPr>
          <w:rFonts w:ascii="Calibri" w:eastAsia="Times New Roman" w:hAnsi="Calibri" w:cs="Arial"/>
          <w:spacing w:val="-1"/>
          <w:lang w:val="en-US"/>
        </w:rPr>
        <w:t xml:space="preserve"> </w:t>
      </w:r>
      <w:r w:rsidRPr="00687D66">
        <w:rPr>
          <w:rFonts w:ascii="Calibri" w:eastAsia="Times New Roman" w:hAnsi="Calibri" w:cs="Arial"/>
          <w:i/>
          <w:iCs/>
          <w:lang w:val="en-US"/>
        </w:rPr>
        <w:t>yes</w:t>
      </w:r>
      <w:r w:rsidRPr="00687D66">
        <w:rPr>
          <w:rFonts w:ascii="Calibri" w:eastAsia="Times New Roman" w:hAnsi="Calibri" w:cs="Arial"/>
          <w:lang w:val="en-US"/>
        </w:rPr>
        <w:t>,</w:t>
      </w:r>
      <w:r w:rsidRPr="00687D66">
        <w:rPr>
          <w:rFonts w:ascii="Calibri" w:eastAsia="Times New Roman" w:hAnsi="Calibri" w:cs="Arial"/>
          <w:spacing w:val="-3"/>
          <w:lang w:val="en-US"/>
        </w:rPr>
        <w:t xml:space="preserve"> </w:t>
      </w:r>
      <w:r w:rsidRPr="00687D66">
        <w:rPr>
          <w:rFonts w:ascii="Calibri" w:eastAsia="Times New Roman" w:hAnsi="Calibri" w:cs="Arial"/>
          <w:lang w:val="en-US"/>
        </w:rPr>
        <w:t>what</w:t>
      </w:r>
      <w:r w:rsidRPr="00687D66">
        <w:rPr>
          <w:rFonts w:ascii="Calibri" w:eastAsia="Times New Roman" w:hAnsi="Calibri" w:cs="Arial"/>
          <w:spacing w:val="-4"/>
          <w:lang w:val="en-US"/>
        </w:rPr>
        <w:t xml:space="preserve"> </w:t>
      </w:r>
      <w:r w:rsidRPr="00687D66">
        <w:rPr>
          <w:rFonts w:ascii="Calibri" w:eastAsia="Times New Roman" w:hAnsi="Calibri" w:cs="Arial"/>
          <w:lang w:val="en-US"/>
        </w:rPr>
        <w:t>plan</w:t>
      </w:r>
      <w:r w:rsidRPr="00687D66">
        <w:rPr>
          <w:rFonts w:ascii="Calibri" w:eastAsia="Times New Roman" w:hAnsi="Calibri" w:cs="Arial"/>
          <w:spacing w:val="-4"/>
          <w:lang w:val="en-US"/>
        </w:rPr>
        <w:t xml:space="preserve"> </w:t>
      </w:r>
      <w:r w:rsidRPr="00687D66">
        <w:rPr>
          <w:rFonts w:ascii="Calibri" w:eastAsia="Times New Roman" w:hAnsi="Calibri" w:cs="Arial"/>
          <w:lang w:val="en-US"/>
        </w:rPr>
        <w:t>is</w:t>
      </w:r>
      <w:r w:rsidRPr="00687D66">
        <w:rPr>
          <w:rFonts w:ascii="Calibri" w:eastAsia="Times New Roman" w:hAnsi="Calibri" w:cs="Arial"/>
          <w:spacing w:val="-1"/>
          <w:lang w:val="en-US"/>
        </w:rPr>
        <w:t xml:space="preserve"> </w:t>
      </w:r>
      <w:r w:rsidRPr="00687D66">
        <w:rPr>
          <w:rFonts w:ascii="Calibri" w:eastAsia="Times New Roman" w:hAnsi="Calibri" w:cs="Arial"/>
          <w:lang w:val="en-US"/>
        </w:rPr>
        <w:t>in</w:t>
      </w:r>
      <w:r w:rsidRPr="00687D66">
        <w:rPr>
          <w:rFonts w:ascii="Calibri" w:eastAsia="Times New Roman" w:hAnsi="Calibri" w:cs="Arial"/>
          <w:spacing w:val="-2"/>
          <w:lang w:val="en-US"/>
        </w:rPr>
        <w:t xml:space="preserve"> </w:t>
      </w:r>
      <w:r w:rsidRPr="00687D66">
        <w:rPr>
          <w:rFonts w:ascii="Calibri" w:eastAsia="Times New Roman" w:hAnsi="Calibri" w:cs="Arial"/>
          <w:lang w:val="en-US"/>
        </w:rPr>
        <w:t>place</w:t>
      </w:r>
      <w:r w:rsidRPr="00687D66">
        <w:rPr>
          <w:rFonts w:ascii="Calibri" w:eastAsia="Times New Roman" w:hAnsi="Calibri" w:cs="Arial"/>
          <w:spacing w:val="-5"/>
          <w:lang w:val="en-US"/>
        </w:rPr>
        <w:t xml:space="preserve"> </w:t>
      </w:r>
      <w:r w:rsidRPr="00687D66">
        <w:rPr>
          <w:rFonts w:ascii="Calibri" w:eastAsia="Times New Roman" w:hAnsi="Calibri" w:cs="Arial"/>
          <w:lang w:val="en-US"/>
        </w:rPr>
        <w:t>for</w:t>
      </w:r>
      <w:r w:rsidRPr="00687D66">
        <w:rPr>
          <w:rFonts w:ascii="Calibri" w:eastAsia="Times New Roman" w:hAnsi="Calibri" w:cs="Arial"/>
          <w:spacing w:val="-2"/>
          <w:lang w:val="en-US"/>
        </w:rPr>
        <w:t xml:space="preserve"> </w:t>
      </w:r>
      <w:r w:rsidRPr="00687D66">
        <w:rPr>
          <w:rFonts w:ascii="Calibri" w:eastAsia="Times New Roman" w:hAnsi="Calibri" w:cs="Arial"/>
          <w:lang w:val="en-US"/>
        </w:rPr>
        <w:t>development</w:t>
      </w:r>
      <w:r w:rsidRPr="00687D66">
        <w:rPr>
          <w:rFonts w:ascii="Calibri" w:eastAsia="Times New Roman" w:hAnsi="Calibri" w:cs="Arial"/>
          <w:spacing w:val="-11"/>
          <w:lang w:val="en-US"/>
        </w:rPr>
        <w:t xml:space="preserve"> </w:t>
      </w:r>
      <w:r w:rsidRPr="00687D66">
        <w:rPr>
          <w:rFonts w:ascii="Calibri" w:eastAsia="Times New Roman" w:hAnsi="Calibri" w:cs="Arial"/>
          <w:lang w:val="en-US"/>
        </w:rPr>
        <w:t>of</w:t>
      </w:r>
      <w:r w:rsidRPr="00687D66">
        <w:rPr>
          <w:rFonts w:ascii="Calibri" w:eastAsia="Times New Roman" w:hAnsi="Calibri" w:cs="Arial"/>
          <w:spacing w:val="-2"/>
          <w:lang w:val="en-US"/>
        </w:rPr>
        <w:t xml:space="preserve"> </w:t>
      </w:r>
      <w:r w:rsidRPr="00687D66">
        <w:rPr>
          <w:rFonts w:ascii="Calibri" w:eastAsia="Times New Roman" w:hAnsi="Calibri" w:cs="Arial"/>
          <w:lang w:val="en-US"/>
        </w:rPr>
        <w:t>these</w:t>
      </w:r>
      <w:r w:rsidRPr="00687D66">
        <w:rPr>
          <w:rFonts w:ascii="Calibri" w:eastAsia="Times New Roman" w:hAnsi="Calibri" w:cs="Arial"/>
          <w:spacing w:val="-5"/>
          <w:lang w:val="en-US"/>
        </w:rPr>
        <w:t xml:space="preserve"> </w:t>
      </w:r>
      <w:r w:rsidRPr="00687D66">
        <w:rPr>
          <w:rFonts w:ascii="Calibri" w:eastAsia="Times New Roman" w:hAnsi="Calibri" w:cs="Arial"/>
          <w:lang w:val="en-US"/>
        </w:rPr>
        <w:t>skills?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6"/>
      </w:tblGrid>
      <w:tr w:rsidR="00687D66" w:rsidRPr="00687D66" w:rsidTr="00232F33">
        <w:trPr>
          <w:trHeight w:val="1171"/>
        </w:trPr>
        <w:tc>
          <w:tcPr>
            <w:tcW w:w="9246" w:type="dxa"/>
            <w:shd w:val="clear" w:color="auto" w:fill="auto"/>
          </w:tcPr>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tc>
      </w:tr>
    </w:tbl>
    <w:p w:rsidR="00687D66" w:rsidRPr="00687D66" w:rsidRDefault="00687D66" w:rsidP="00687D66">
      <w:pPr>
        <w:widowControl w:val="0"/>
        <w:tabs>
          <w:tab w:val="left" w:pos="6260"/>
          <w:tab w:val="left" w:pos="7140"/>
        </w:tabs>
        <w:autoSpaceDE w:val="0"/>
        <w:autoSpaceDN w:val="0"/>
        <w:adjustRightInd w:val="0"/>
        <w:spacing w:after="0" w:line="240" w:lineRule="auto"/>
        <w:ind w:left="120"/>
        <w:rPr>
          <w:rFonts w:ascii="Calibri" w:eastAsia="Times New Roman" w:hAnsi="Calibri" w:cs="Arial"/>
          <w:lang w:val="en-US"/>
        </w:rPr>
      </w:pPr>
    </w:p>
    <w:p w:rsidR="00687D66" w:rsidRPr="00687D66" w:rsidRDefault="00687D66" w:rsidP="00687D66">
      <w:pPr>
        <w:widowControl w:val="0"/>
        <w:tabs>
          <w:tab w:val="left" w:pos="6260"/>
          <w:tab w:val="left" w:pos="7140"/>
        </w:tabs>
        <w:autoSpaceDE w:val="0"/>
        <w:autoSpaceDN w:val="0"/>
        <w:adjustRightInd w:val="0"/>
        <w:spacing w:after="0" w:line="240" w:lineRule="auto"/>
        <w:ind w:left="120"/>
        <w:rPr>
          <w:rFonts w:ascii="Calibri" w:eastAsia="Times New Roman" w:hAnsi="Calibri" w:cs="Arial"/>
          <w:lang w:val="en-US"/>
        </w:rPr>
      </w:pPr>
    </w:p>
    <w:tbl>
      <w:tblPr>
        <w:tblW w:w="0" w:type="auto"/>
        <w:tblInd w:w="120" w:type="dxa"/>
        <w:tblLayout w:type="fixed"/>
        <w:tblCellMar>
          <w:left w:w="0" w:type="dxa"/>
          <w:right w:w="0" w:type="dxa"/>
        </w:tblCellMar>
        <w:tblLook w:val="0000" w:firstRow="0" w:lastRow="0" w:firstColumn="0" w:lastColumn="0" w:noHBand="0" w:noVBand="0"/>
      </w:tblPr>
      <w:tblGrid>
        <w:gridCol w:w="7140"/>
        <w:gridCol w:w="990"/>
        <w:gridCol w:w="964"/>
      </w:tblGrid>
      <w:tr w:rsidR="00687D66" w:rsidRPr="00687D66" w:rsidTr="00232F33">
        <w:trPr>
          <w:trHeight w:hRule="exact" w:val="378"/>
        </w:trPr>
        <w:tc>
          <w:tcPr>
            <w:tcW w:w="7140" w:type="dxa"/>
            <w:tcBorders>
              <w:top w:val="nil"/>
              <w:left w:val="nil"/>
              <w:bottom w:val="nil"/>
              <w:right w:val="nil"/>
            </w:tcBorders>
          </w:tcPr>
          <w:p w:rsidR="00687D66" w:rsidRPr="00687D66" w:rsidRDefault="00687D66" w:rsidP="00687D66">
            <w:pPr>
              <w:widowControl w:val="0"/>
              <w:tabs>
                <w:tab w:val="left" w:pos="6260"/>
                <w:tab w:val="left" w:pos="7140"/>
              </w:tabs>
              <w:autoSpaceDE w:val="0"/>
              <w:autoSpaceDN w:val="0"/>
              <w:adjustRightInd w:val="0"/>
              <w:spacing w:after="0" w:line="240" w:lineRule="auto"/>
              <w:ind w:left="120"/>
              <w:rPr>
                <w:rFonts w:ascii="Calibri" w:eastAsia="Times New Roman" w:hAnsi="Calibri" w:cs="Arial"/>
                <w:lang w:val="en-US"/>
              </w:rPr>
            </w:pPr>
            <w:r w:rsidRPr="00687D66">
              <w:rPr>
                <w:rFonts w:ascii="Calibri" w:eastAsia="Times New Roman" w:hAnsi="Calibri" w:cs="Arial"/>
                <w:lang w:val="en-US"/>
              </w:rPr>
              <w:t>Are</w:t>
            </w:r>
            <w:r w:rsidRPr="00687D66">
              <w:rPr>
                <w:rFonts w:ascii="Calibri" w:eastAsia="Times New Roman" w:hAnsi="Calibri" w:cs="Arial"/>
                <w:spacing w:val="-3"/>
                <w:lang w:val="en-US"/>
              </w:rPr>
              <w:t xml:space="preserve"> </w:t>
            </w:r>
            <w:r w:rsidRPr="00687D66">
              <w:rPr>
                <w:rFonts w:ascii="Calibri" w:eastAsia="Times New Roman" w:hAnsi="Calibri" w:cs="Arial"/>
                <w:lang w:val="en-US"/>
              </w:rPr>
              <w:t>other</w:t>
            </w:r>
            <w:r w:rsidRPr="00687D66">
              <w:rPr>
                <w:rFonts w:ascii="Calibri" w:eastAsia="Times New Roman" w:hAnsi="Calibri" w:cs="Arial"/>
                <w:spacing w:val="-5"/>
                <w:lang w:val="en-US"/>
              </w:rPr>
              <w:t xml:space="preserve"> </w:t>
            </w:r>
            <w:r w:rsidRPr="00687D66">
              <w:rPr>
                <w:rFonts w:ascii="Calibri" w:eastAsia="Times New Roman" w:hAnsi="Calibri" w:cs="Arial"/>
                <w:lang w:val="en-US"/>
              </w:rPr>
              <w:t>relevant</w:t>
            </w:r>
            <w:r w:rsidRPr="00687D66">
              <w:rPr>
                <w:rFonts w:ascii="Calibri" w:eastAsia="Times New Roman" w:hAnsi="Calibri" w:cs="Arial"/>
                <w:spacing w:val="-7"/>
                <w:lang w:val="en-US"/>
              </w:rPr>
              <w:t xml:space="preserve"> </w:t>
            </w:r>
            <w:r w:rsidRPr="00687D66">
              <w:rPr>
                <w:rFonts w:ascii="Calibri" w:eastAsia="Times New Roman" w:hAnsi="Calibri" w:cs="Arial"/>
                <w:lang w:val="en-US"/>
              </w:rPr>
              <w:t>skills</w:t>
            </w:r>
            <w:r w:rsidRPr="00687D66">
              <w:rPr>
                <w:rFonts w:ascii="Calibri" w:eastAsia="Times New Roman" w:hAnsi="Calibri" w:cs="Arial"/>
                <w:spacing w:val="-4"/>
                <w:lang w:val="en-US"/>
              </w:rPr>
              <w:t xml:space="preserve"> </w:t>
            </w:r>
            <w:r w:rsidRPr="00687D66">
              <w:rPr>
                <w:rFonts w:ascii="Calibri" w:eastAsia="Times New Roman" w:hAnsi="Calibri" w:cs="Arial"/>
                <w:lang w:val="en-US"/>
              </w:rPr>
              <w:t>(e.g.</w:t>
            </w:r>
            <w:r w:rsidRPr="00687D66">
              <w:rPr>
                <w:rFonts w:ascii="Calibri" w:eastAsia="Times New Roman" w:hAnsi="Calibri" w:cs="Arial"/>
                <w:spacing w:val="-4"/>
                <w:lang w:val="en-US"/>
              </w:rPr>
              <w:t xml:space="preserve"> </w:t>
            </w:r>
            <w:r w:rsidRPr="00687D66">
              <w:rPr>
                <w:rFonts w:ascii="Calibri" w:eastAsia="Times New Roman" w:hAnsi="Calibri" w:cs="Arial"/>
                <w:lang w:val="en-US"/>
              </w:rPr>
              <w:t>statistics,</w:t>
            </w:r>
            <w:r w:rsidRPr="00687D66">
              <w:rPr>
                <w:rFonts w:ascii="Calibri" w:eastAsia="Times New Roman" w:hAnsi="Calibri" w:cs="Arial"/>
                <w:spacing w:val="-8"/>
                <w:lang w:val="en-US"/>
              </w:rPr>
              <w:t xml:space="preserve"> </w:t>
            </w:r>
            <w:r w:rsidRPr="00687D66">
              <w:rPr>
                <w:rFonts w:ascii="Calibri" w:eastAsia="Times New Roman" w:hAnsi="Calibri" w:cs="Arial"/>
                <w:lang w:val="en-US"/>
              </w:rPr>
              <w:t>computing)</w:t>
            </w:r>
            <w:r w:rsidRPr="00687D66">
              <w:rPr>
                <w:rFonts w:ascii="Calibri" w:eastAsia="Times New Roman" w:hAnsi="Calibri" w:cs="Arial"/>
                <w:spacing w:val="-10"/>
                <w:lang w:val="en-US"/>
              </w:rPr>
              <w:t xml:space="preserve"> </w:t>
            </w:r>
            <w:r w:rsidRPr="00687D66">
              <w:rPr>
                <w:rFonts w:ascii="Calibri" w:eastAsia="Times New Roman" w:hAnsi="Calibri" w:cs="Arial"/>
                <w:lang w:val="en-US"/>
              </w:rPr>
              <w:t>required?</w:t>
            </w:r>
          </w:p>
        </w:tc>
        <w:tc>
          <w:tcPr>
            <w:tcW w:w="990" w:type="dxa"/>
            <w:tcBorders>
              <w:top w:val="nil"/>
              <w:left w:val="nil"/>
              <w:bottom w:val="nil"/>
              <w:right w:val="nil"/>
            </w:tcBorders>
          </w:tcPr>
          <w:p w:rsidR="00687D66" w:rsidRPr="00687D66" w:rsidRDefault="00687D66" w:rsidP="00687D66">
            <w:pPr>
              <w:widowControl w:val="0"/>
              <w:autoSpaceDE w:val="0"/>
              <w:autoSpaceDN w:val="0"/>
              <w:adjustRightInd w:val="0"/>
              <w:spacing w:after="0" w:line="240" w:lineRule="auto"/>
              <w:ind w:left="268"/>
              <w:rPr>
                <w:rFonts w:ascii="Calibri" w:eastAsia="Times New Roman" w:hAnsi="Calibri" w:cs="Times New Roman"/>
                <w:lang w:val="en-US"/>
              </w:rPr>
            </w:pP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r w:rsidRPr="00687D66">
              <w:rPr>
                <w:rFonts w:ascii="Calibri" w:eastAsia="Times New Roman" w:hAnsi="Calibri" w:cs="Arial"/>
                <w:lang w:val="en-US"/>
              </w:rPr>
              <w:t>Yes</w:t>
            </w:r>
          </w:p>
        </w:tc>
        <w:tc>
          <w:tcPr>
            <w:tcW w:w="964" w:type="dxa"/>
            <w:tcBorders>
              <w:top w:val="nil"/>
              <w:left w:val="nil"/>
              <w:bottom w:val="nil"/>
              <w:right w:val="nil"/>
            </w:tcBorders>
          </w:tcPr>
          <w:p w:rsidR="00687D66" w:rsidRPr="00687D66" w:rsidRDefault="00687D66" w:rsidP="00687D66">
            <w:pPr>
              <w:widowControl w:val="0"/>
              <w:autoSpaceDE w:val="0"/>
              <w:autoSpaceDN w:val="0"/>
              <w:adjustRightInd w:val="0"/>
              <w:spacing w:after="0" w:line="240" w:lineRule="auto"/>
              <w:ind w:left="188"/>
              <w:rPr>
                <w:rFonts w:ascii="Calibri" w:eastAsia="Times New Roman" w:hAnsi="Calibri" w:cs="Times New Roman"/>
                <w:lang w:val="en-US"/>
              </w:rPr>
            </w:pPr>
            <w:r w:rsidRPr="00687D66">
              <w:rPr>
                <w:rFonts w:ascii="Calibri" w:eastAsia="Times New Roman" w:hAnsi="Calibri" w:cs="Arial"/>
                <w:lang w:val="en-US"/>
              </w:rPr>
              <w:fldChar w:fldCharType="begin">
                <w:ffData>
                  <w:name w:val=""/>
                  <w:enabled/>
                  <w:calcOnExit w:val="0"/>
                  <w:checkBox>
                    <w:sizeAuto/>
                    <w:default w:val="0"/>
                  </w:checkBox>
                </w:ffData>
              </w:fldChar>
            </w:r>
            <w:r w:rsidRPr="00687D66">
              <w:rPr>
                <w:rFonts w:ascii="Calibri" w:eastAsia="Times New Roman" w:hAnsi="Calibri" w:cs="Arial"/>
                <w:lang w:val="en-US"/>
              </w:rPr>
              <w:instrText xml:space="preserve"> FORMCHECKBOX </w:instrText>
            </w:r>
            <w:r w:rsidR="00E3218B">
              <w:rPr>
                <w:rFonts w:ascii="Calibri" w:eastAsia="Times New Roman" w:hAnsi="Calibri" w:cs="Arial"/>
                <w:lang w:val="en-US"/>
              </w:rPr>
            </w:r>
            <w:r w:rsidR="00E3218B">
              <w:rPr>
                <w:rFonts w:ascii="Calibri" w:eastAsia="Times New Roman" w:hAnsi="Calibri" w:cs="Arial"/>
                <w:lang w:val="en-US"/>
              </w:rPr>
              <w:fldChar w:fldCharType="separate"/>
            </w:r>
            <w:r w:rsidRPr="00687D66">
              <w:rPr>
                <w:rFonts w:ascii="Calibri" w:eastAsia="Times New Roman" w:hAnsi="Calibri" w:cs="Arial"/>
                <w:lang w:val="en-US"/>
              </w:rPr>
              <w:fldChar w:fldCharType="end"/>
            </w:r>
            <w:r w:rsidRPr="00687D66">
              <w:rPr>
                <w:rFonts w:ascii="Calibri" w:eastAsia="Times New Roman" w:hAnsi="Calibri" w:cs="Arial"/>
                <w:lang w:val="en-US"/>
              </w:rPr>
              <w:t>No</w:t>
            </w:r>
          </w:p>
        </w:tc>
      </w:tr>
    </w:tbl>
    <w:p w:rsidR="00687D66" w:rsidRPr="00687D66" w:rsidRDefault="00687D66" w:rsidP="00687D66">
      <w:pPr>
        <w:widowControl w:val="0"/>
        <w:autoSpaceDE w:val="0"/>
        <w:autoSpaceDN w:val="0"/>
        <w:adjustRightInd w:val="0"/>
        <w:spacing w:after="0" w:line="240" w:lineRule="auto"/>
        <w:ind w:left="120"/>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40" w:lineRule="auto"/>
        <w:ind w:left="120"/>
        <w:outlineLvl w:val="0"/>
        <w:rPr>
          <w:rFonts w:ascii="Calibri" w:eastAsia="Times New Roman" w:hAnsi="Calibri" w:cs="Arial"/>
          <w:lang w:val="en-US"/>
        </w:rPr>
      </w:pPr>
      <w:r w:rsidRPr="00687D66">
        <w:rPr>
          <w:rFonts w:ascii="Calibri" w:eastAsia="Times New Roman" w:hAnsi="Calibri" w:cs="Arial"/>
          <w:lang w:val="en-US"/>
        </w:rPr>
        <w:lastRenderedPageBreak/>
        <w:t>If</w:t>
      </w:r>
      <w:r w:rsidRPr="00687D66">
        <w:rPr>
          <w:rFonts w:ascii="Calibri" w:eastAsia="Times New Roman" w:hAnsi="Calibri" w:cs="Arial"/>
          <w:spacing w:val="-1"/>
          <w:lang w:val="en-US"/>
        </w:rPr>
        <w:t xml:space="preserve"> </w:t>
      </w:r>
      <w:r w:rsidRPr="00687D66">
        <w:rPr>
          <w:rFonts w:ascii="Calibri" w:eastAsia="Times New Roman" w:hAnsi="Calibri" w:cs="Arial"/>
          <w:i/>
          <w:iCs/>
          <w:lang w:val="en-US"/>
        </w:rPr>
        <w:t>yes</w:t>
      </w:r>
      <w:r w:rsidRPr="00687D66">
        <w:rPr>
          <w:rFonts w:ascii="Calibri" w:eastAsia="Times New Roman" w:hAnsi="Calibri" w:cs="Arial"/>
          <w:lang w:val="en-US"/>
        </w:rPr>
        <w:t>,</w:t>
      </w:r>
      <w:r w:rsidRPr="00687D66">
        <w:rPr>
          <w:rFonts w:ascii="Calibri" w:eastAsia="Times New Roman" w:hAnsi="Calibri" w:cs="Arial"/>
          <w:spacing w:val="-3"/>
          <w:lang w:val="en-US"/>
        </w:rPr>
        <w:t xml:space="preserve"> </w:t>
      </w:r>
      <w:r w:rsidRPr="00687D66">
        <w:rPr>
          <w:rFonts w:ascii="Calibri" w:eastAsia="Times New Roman" w:hAnsi="Calibri" w:cs="Arial"/>
          <w:lang w:val="en-US"/>
        </w:rPr>
        <w:t>indicate</w:t>
      </w:r>
      <w:r w:rsidRPr="00687D66">
        <w:rPr>
          <w:rFonts w:ascii="Calibri" w:eastAsia="Times New Roman" w:hAnsi="Calibri" w:cs="Arial"/>
          <w:spacing w:val="-7"/>
          <w:lang w:val="en-US"/>
        </w:rPr>
        <w:t xml:space="preserve"> </w:t>
      </w:r>
      <w:r w:rsidRPr="00687D66">
        <w:rPr>
          <w:rFonts w:ascii="Calibri" w:eastAsia="Times New Roman" w:hAnsi="Calibri" w:cs="Arial"/>
          <w:lang w:val="en-US"/>
        </w:rPr>
        <w:t>what skill development is required and what is the plan</w:t>
      </w:r>
      <w:r w:rsidRPr="00687D66">
        <w:rPr>
          <w:rFonts w:ascii="Calibri" w:eastAsia="Times New Roman" w:hAnsi="Calibri" w:cs="Arial"/>
          <w:spacing w:val="-4"/>
          <w:lang w:val="en-US"/>
        </w:rPr>
        <w:t xml:space="preserve"> </w:t>
      </w:r>
      <w:r w:rsidRPr="00687D66">
        <w:rPr>
          <w:rFonts w:ascii="Calibri" w:eastAsia="Times New Roman" w:hAnsi="Calibri" w:cs="Arial"/>
          <w:lang w:val="en-US"/>
        </w:rPr>
        <w:t>for</w:t>
      </w:r>
      <w:r w:rsidRPr="00687D66">
        <w:rPr>
          <w:rFonts w:ascii="Calibri" w:eastAsia="Times New Roman" w:hAnsi="Calibri" w:cs="Arial"/>
          <w:spacing w:val="-2"/>
          <w:lang w:val="en-US"/>
        </w:rPr>
        <w:t xml:space="preserve"> </w:t>
      </w:r>
      <w:r w:rsidRPr="00687D66">
        <w:rPr>
          <w:rFonts w:ascii="Calibri" w:eastAsia="Times New Roman" w:hAnsi="Calibri" w:cs="Arial"/>
          <w:lang w:val="en-US"/>
        </w:rPr>
        <w:t>acquiring</w:t>
      </w:r>
      <w:r w:rsidRPr="00687D66">
        <w:rPr>
          <w:rFonts w:ascii="Calibri" w:eastAsia="Times New Roman" w:hAnsi="Calibri" w:cs="Arial"/>
          <w:spacing w:val="-8"/>
          <w:lang w:val="en-US"/>
        </w:rPr>
        <w:t xml:space="preserve"> </w:t>
      </w:r>
      <w:r w:rsidRPr="00687D66">
        <w:rPr>
          <w:rFonts w:ascii="Calibri" w:eastAsia="Times New Roman" w:hAnsi="Calibri" w:cs="Arial"/>
          <w:lang w:val="en-US"/>
        </w:rPr>
        <w:t>these</w:t>
      </w:r>
      <w:r w:rsidRPr="00687D66">
        <w:rPr>
          <w:rFonts w:ascii="Calibri" w:eastAsia="Times New Roman" w:hAnsi="Calibri" w:cs="Arial"/>
          <w:spacing w:val="-5"/>
          <w:lang w:val="en-US"/>
        </w:rPr>
        <w:t xml:space="preserve"> </w:t>
      </w:r>
      <w:r w:rsidRPr="00687D66">
        <w:rPr>
          <w:rFonts w:ascii="Calibri" w:eastAsia="Times New Roman" w:hAnsi="Calibri" w:cs="Arial"/>
          <w:lang w:val="en-US"/>
        </w:rPr>
        <w:t>skills?</w:t>
      </w: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6"/>
      </w:tblGrid>
      <w:tr w:rsidR="00687D66" w:rsidRPr="00687D66" w:rsidTr="00232F33">
        <w:trPr>
          <w:trHeight w:val="1171"/>
        </w:trPr>
        <w:tc>
          <w:tcPr>
            <w:tcW w:w="9246" w:type="dxa"/>
            <w:shd w:val="clear" w:color="auto" w:fill="auto"/>
          </w:tcPr>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tc>
      </w:tr>
    </w:tbl>
    <w:p w:rsidR="00687D66" w:rsidRPr="00687D66" w:rsidRDefault="00687D66" w:rsidP="00687D66">
      <w:pPr>
        <w:widowControl w:val="0"/>
        <w:autoSpaceDE w:val="0"/>
        <w:autoSpaceDN w:val="0"/>
        <w:adjustRightInd w:val="0"/>
        <w:spacing w:after="0" w:line="240" w:lineRule="auto"/>
        <w:ind w:left="120"/>
        <w:rPr>
          <w:rFonts w:ascii="Calibri" w:eastAsia="Times New Roman" w:hAnsi="Calibri" w:cs="Arial"/>
          <w:lang w:val="en-US"/>
        </w:rPr>
      </w:pPr>
    </w:p>
    <w:p w:rsidR="00687D66" w:rsidRPr="00687D66" w:rsidRDefault="00687D66" w:rsidP="00687D66">
      <w:pPr>
        <w:widowControl w:val="0"/>
        <w:autoSpaceDE w:val="0"/>
        <w:autoSpaceDN w:val="0"/>
        <w:adjustRightInd w:val="0"/>
        <w:spacing w:before="34" w:after="0" w:line="243" w:lineRule="auto"/>
        <w:ind w:left="120" w:right="84"/>
        <w:rPr>
          <w:rFonts w:ascii="Calibri" w:eastAsia="Times New Roman" w:hAnsi="Calibri" w:cs="Arial"/>
          <w:b/>
          <w:bCs/>
          <w:lang w:val="en-US"/>
        </w:rPr>
      </w:pPr>
    </w:p>
    <w:p w:rsidR="00687D66" w:rsidRPr="00687D66" w:rsidRDefault="00687D66" w:rsidP="00687D66">
      <w:pPr>
        <w:widowControl w:val="0"/>
        <w:autoSpaceDE w:val="0"/>
        <w:autoSpaceDN w:val="0"/>
        <w:adjustRightInd w:val="0"/>
        <w:spacing w:before="34" w:after="0" w:line="243" w:lineRule="auto"/>
        <w:ind w:left="120" w:right="84"/>
        <w:rPr>
          <w:rFonts w:ascii="Calibri" w:eastAsia="Times New Roman" w:hAnsi="Calibri" w:cs="Arial"/>
          <w:lang w:val="en-US"/>
        </w:rPr>
      </w:pPr>
      <w:r w:rsidRPr="00687D66">
        <w:rPr>
          <w:rFonts w:ascii="Calibri" w:eastAsia="Times New Roman" w:hAnsi="Calibri" w:cs="Arial"/>
          <w:b/>
          <w:bCs/>
          <w:lang w:val="en-US"/>
        </w:rPr>
        <w:t>Please</w:t>
      </w:r>
      <w:r w:rsidRPr="00687D66">
        <w:rPr>
          <w:rFonts w:ascii="Calibri" w:eastAsia="Times New Roman" w:hAnsi="Calibri" w:cs="Arial"/>
          <w:b/>
          <w:bCs/>
          <w:spacing w:val="-8"/>
          <w:lang w:val="en-US"/>
        </w:rPr>
        <w:t xml:space="preserve"> </w:t>
      </w:r>
      <w:r w:rsidRPr="00687D66">
        <w:rPr>
          <w:rFonts w:ascii="Calibri" w:eastAsia="Times New Roman" w:hAnsi="Calibri" w:cs="Arial"/>
          <w:b/>
          <w:bCs/>
          <w:lang w:val="en-US"/>
        </w:rPr>
        <w:t>comment</w:t>
      </w:r>
      <w:r w:rsidRPr="00687D66">
        <w:rPr>
          <w:rFonts w:ascii="Calibri" w:eastAsia="Times New Roman" w:hAnsi="Calibri" w:cs="Arial"/>
          <w:b/>
          <w:bCs/>
          <w:spacing w:val="-11"/>
          <w:lang w:val="en-US"/>
        </w:rPr>
        <w:t xml:space="preserve"> </w:t>
      </w:r>
      <w:r w:rsidRPr="00687D66">
        <w:rPr>
          <w:rFonts w:ascii="Calibri" w:eastAsia="Times New Roman" w:hAnsi="Calibri" w:cs="Arial"/>
          <w:b/>
          <w:bCs/>
          <w:lang w:val="en-US"/>
        </w:rPr>
        <w:t>on</w:t>
      </w:r>
      <w:r w:rsidRPr="00687D66">
        <w:rPr>
          <w:rFonts w:ascii="Calibri" w:eastAsia="Times New Roman" w:hAnsi="Calibri" w:cs="Arial"/>
          <w:b/>
          <w:bCs/>
          <w:spacing w:val="-4"/>
          <w:lang w:val="en-US"/>
        </w:rPr>
        <w:t xml:space="preserve"> </w:t>
      </w:r>
      <w:r w:rsidRPr="00687D66">
        <w:rPr>
          <w:rFonts w:ascii="Calibri" w:eastAsia="Times New Roman" w:hAnsi="Calibri" w:cs="Arial"/>
          <w:b/>
          <w:bCs/>
          <w:lang w:val="en-US"/>
        </w:rPr>
        <w:t>the</w:t>
      </w:r>
      <w:r w:rsidRPr="00687D66">
        <w:rPr>
          <w:rFonts w:ascii="Calibri" w:eastAsia="Times New Roman" w:hAnsi="Calibri" w:cs="Arial"/>
          <w:b/>
          <w:bCs/>
          <w:spacing w:val="-5"/>
          <w:lang w:val="en-US"/>
        </w:rPr>
        <w:t xml:space="preserve"> </w:t>
      </w:r>
      <w:r w:rsidRPr="00687D66">
        <w:rPr>
          <w:rFonts w:ascii="Calibri" w:eastAsia="Times New Roman" w:hAnsi="Calibri" w:cs="Arial"/>
          <w:b/>
          <w:bCs/>
          <w:spacing w:val="5"/>
          <w:lang w:val="en-US"/>
        </w:rPr>
        <w:t>w</w:t>
      </w:r>
      <w:r w:rsidRPr="00687D66">
        <w:rPr>
          <w:rFonts w:ascii="Calibri" w:eastAsia="Times New Roman" w:hAnsi="Calibri" w:cs="Arial"/>
          <w:b/>
          <w:bCs/>
          <w:lang w:val="en-US"/>
        </w:rPr>
        <w:t>ork</w:t>
      </w:r>
      <w:r w:rsidRPr="00687D66">
        <w:rPr>
          <w:rFonts w:ascii="Calibri" w:eastAsia="Times New Roman" w:hAnsi="Calibri" w:cs="Arial"/>
          <w:b/>
          <w:bCs/>
          <w:spacing w:val="-4"/>
          <w:lang w:val="en-US"/>
        </w:rPr>
        <w:t xml:space="preserve"> </w:t>
      </w:r>
      <w:r w:rsidRPr="00687D66">
        <w:rPr>
          <w:rFonts w:ascii="Calibri" w:eastAsia="Times New Roman" w:hAnsi="Calibri" w:cs="Arial"/>
          <w:b/>
          <w:bCs/>
          <w:lang w:val="en-US"/>
        </w:rPr>
        <w:t>that</w:t>
      </w:r>
      <w:r w:rsidRPr="00687D66">
        <w:rPr>
          <w:rFonts w:ascii="Calibri" w:eastAsia="Times New Roman" w:hAnsi="Calibri" w:cs="Arial"/>
          <w:b/>
          <w:bCs/>
          <w:spacing w:val="-6"/>
          <w:lang w:val="en-US"/>
        </w:rPr>
        <w:t xml:space="preserve"> </w:t>
      </w:r>
      <w:r w:rsidRPr="00687D66">
        <w:rPr>
          <w:rFonts w:ascii="Calibri" w:eastAsia="Times New Roman" w:hAnsi="Calibri" w:cs="Arial"/>
          <w:b/>
          <w:bCs/>
          <w:lang w:val="en-US"/>
        </w:rPr>
        <w:t>remains</w:t>
      </w:r>
      <w:r w:rsidRPr="00687D66">
        <w:rPr>
          <w:rFonts w:ascii="Calibri" w:eastAsia="Times New Roman" w:hAnsi="Calibri" w:cs="Arial"/>
          <w:b/>
          <w:bCs/>
          <w:spacing w:val="-10"/>
          <w:lang w:val="en-US"/>
        </w:rPr>
        <w:t xml:space="preserve"> </w:t>
      </w:r>
      <w:r w:rsidRPr="00687D66">
        <w:rPr>
          <w:rFonts w:ascii="Calibri" w:eastAsia="Times New Roman" w:hAnsi="Calibri" w:cs="Arial"/>
          <w:b/>
          <w:bCs/>
          <w:lang w:val="en-US"/>
        </w:rPr>
        <w:t>to</w:t>
      </w:r>
      <w:r w:rsidRPr="00687D66">
        <w:rPr>
          <w:rFonts w:ascii="Calibri" w:eastAsia="Times New Roman" w:hAnsi="Calibri" w:cs="Arial"/>
          <w:b/>
          <w:bCs/>
          <w:spacing w:val="-5"/>
          <w:lang w:val="en-US"/>
        </w:rPr>
        <w:t xml:space="preserve"> </w:t>
      </w:r>
      <w:r w:rsidRPr="00687D66">
        <w:rPr>
          <w:rFonts w:ascii="Calibri" w:eastAsia="Times New Roman" w:hAnsi="Calibri" w:cs="Arial"/>
          <w:b/>
          <w:bCs/>
          <w:lang w:val="en-US"/>
        </w:rPr>
        <w:t>be</w:t>
      </w:r>
      <w:r w:rsidRPr="00687D66">
        <w:rPr>
          <w:rFonts w:ascii="Calibri" w:eastAsia="Times New Roman" w:hAnsi="Calibri" w:cs="Arial"/>
          <w:b/>
          <w:bCs/>
          <w:spacing w:val="-5"/>
          <w:lang w:val="en-US"/>
        </w:rPr>
        <w:t xml:space="preserve"> </w:t>
      </w:r>
      <w:r w:rsidRPr="00687D66">
        <w:rPr>
          <w:rFonts w:ascii="Calibri" w:eastAsia="Times New Roman" w:hAnsi="Calibri" w:cs="Arial"/>
          <w:b/>
          <w:bCs/>
          <w:lang w:val="en-US"/>
        </w:rPr>
        <w:t>completed,</w:t>
      </w:r>
      <w:r w:rsidRPr="00687D66">
        <w:rPr>
          <w:rFonts w:ascii="Calibri" w:eastAsia="Times New Roman" w:hAnsi="Calibri" w:cs="Arial"/>
          <w:b/>
          <w:bCs/>
          <w:spacing w:val="-14"/>
          <w:lang w:val="en-US"/>
        </w:rPr>
        <w:t xml:space="preserve"> </w:t>
      </w:r>
      <w:r w:rsidRPr="00687D66">
        <w:rPr>
          <w:rFonts w:ascii="Calibri" w:eastAsia="Times New Roman" w:hAnsi="Calibri" w:cs="Arial"/>
          <w:b/>
          <w:bCs/>
          <w:lang w:val="en-US"/>
        </w:rPr>
        <w:t>and</w:t>
      </w:r>
      <w:r w:rsidRPr="00687D66">
        <w:rPr>
          <w:rFonts w:ascii="Calibri" w:eastAsia="Times New Roman" w:hAnsi="Calibri" w:cs="Arial"/>
          <w:b/>
          <w:bCs/>
          <w:spacing w:val="-7"/>
          <w:lang w:val="en-US"/>
        </w:rPr>
        <w:t xml:space="preserve"> </w:t>
      </w:r>
      <w:r w:rsidRPr="00687D66">
        <w:rPr>
          <w:rFonts w:ascii="Calibri" w:eastAsia="Times New Roman" w:hAnsi="Calibri" w:cs="Arial"/>
          <w:b/>
          <w:bCs/>
          <w:lang w:val="en-US"/>
        </w:rPr>
        <w:t>the</w:t>
      </w:r>
      <w:r w:rsidRPr="00687D66">
        <w:rPr>
          <w:rFonts w:ascii="Calibri" w:eastAsia="Times New Roman" w:hAnsi="Calibri" w:cs="Arial"/>
          <w:b/>
          <w:bCs/>
          <w:spacing w:val="-6"/>
          <w:lang w:val="en-US"/>
        </w:rPr>
        <w:t xml:space="preserve"> </w:t>
      </w:r>
      <w:r w:rsidRPr="00687D66">
        <w:rPr>
          <w:rFonts w:ascii="Calibri" w:eastAsia="Times New Roman" w:hAnsi="Calibri" w:cs="Arial"/>
          <w:b/>
          <w:bCs/>
          <w:lang w:val="en-US"/>
        </w:rPr>
        <w:t>feasibility</w:t>
      </w:r>
      <w:r w:rsidRPr="00687D66">
        <w:rPr>
          <w:rFonts w:ascii="Calibri" w:eastAsia="Times New Roman" w:hAnsi="Calibri" w:cs="Arial"/>
          <w:b/>
          <w:bCs/>
          <w:spacing w:val="-14"/>
          <w:lang w:val="en-US"/>
        </w:rPr>
        <w:t xml:space="preserve"> </w:t>
      </w:r>
      <w:r w:rsidRPr="00687D66">
        <w:rPr>
          <w:rFonts w:ascii="Calibri" w:eastAsia="Times New Roman" w:hAnsi="Calibri" w:cs="Arial"/>
          <w:b/>
          <w:bCs/>
          <w:lang w:val="en-US"/>
        </w:rPr>
        <w:t>of</w:t>
      </w:r>
      <w:r w:rsidRPr="00687D66">
        <w:rPr>
          <w:rFonts w:ascii="Calibri" w:eastAsia="Times New Roman" w:hAnsi="Calibri" w:cs="Arial"/>
          <w:b/>
          <w:bCs/>
          <w:spacing w:val="-5"/>
          <w:lang w:val="en-US"/>
        </w:rPr>
        <w:t xml:space="preserve"> </w:t>
      </w:r>
      <w:r w:rsidRPr="00687D66">
        <w:rPr>
          <w:rFonts w:ascii="Calibri" w:eastAsia="Times New Roman" w:hAnsi="Calibri" w:cs="Arial"/>
          <w:b/>
          <w:bCs/>
          <w:lang w:val="en-US"/>
        </w:rPr>
        <w:t>completing</w:t>
      </w:r>
      <w:r w:rsidRPr="00687D66">
        <w:rPr>
          <w:rFonts w:ascii="Calibri" w:eastAsia="Times New Roman" w:hAnsi="Calibri" w:cs="Arial"/>
          <w:b/>
          <w:bCs/>
          <w:spacing w:val="-14"/>
          <w:lang w:val="en-US"/>
        </w:rPr>
        <w:t xml:space="preserve"> </w:t>
      </w:r>
      <w:r w:rsidRPr="00687D66">
        <w:rPr>
          <w:rFonts w:ascii="Calibri" w:eastAsia="Times New Roman" w:hAnsi="Calibri" w:cs="Arial"/>
          <w:b/>
          <w:bCs/>
          <w:lang w:val="en-US"/>
        </w:rPr>
        <w:t>the program as</w:t>
      </w:r>
      <w:r w:rsidRPr="00687D66">
        <w:rPr>
          <w:rFonts w:ascii="Calibri" w:eastAsia="Times New Roman" w:hAnsi="Calibri" w:cs="Arial"/>
          <w:b/>
          <w:bCs/>
          <w:spacing w:val="-2"/>
          <w:lang w:val="en-US"/>
        </w:rPr>
        <w:t xml:space="preserve"> </w:t>
      </w:r>
      <w:r w:rsidRPr="00687D66">
        <w:rPr>
          <w:rFonts w:ascii="Calibri" w:eastAsia="Times New Roman" w:hAnsi="Calibri" w:cs="Arial"/>
          <w:b/>
          <w:bCs/>
          <w:lang w:val="en-US"/>
        </w:rPr>
        <w:t>outlined</w:t>
      </w:r>
      <w:r w:rsidRPr="00687D66">
        <w:rPr>
          <w:rFonts w:ascii="Calibri" w:eastAsia="Times New Roman" w:hAnsi="Calibri" w:cs="Arial"/>
          <w:b/>
          <w:bCs/>
          <w:spacing w:val="-8"/>
          <w:lang w:val="en-US"/>
        </w:rPr>
        <w:t xml:space="preserve"> </w:t>
      </w:r>
      <w:r w:rsidRPr="00687D66">
        <w:rPr>
          <w:rFonts w:ascii="Calibri" w:eastAsia="Times New Roman" w:hAnsi="Calibri" w:cs="Arial"/>
          <w:b/>
          <w:bCs/>
          <w:lang w:val="en-US"/>
        </w:rPr>
        <w:t>in</w:t>
      </w:r>
      <w:r w:rsidRPr="00687D66">
        <w:rPr>
          <w:rFonts w:ascii="Calibri" w:eastAsia="Times New Roman" w:hAnsi="Calibri" w:cs="Arial"/>
          <w:b/>
          <w:bCs/>
          <w:spacing w:val="-2"/>
          <w:lang w:val="en-US"/>
        </w:rPr>
        <w:t xml:space="preserve"> </w:t>
      </w:r>
      <w:r w:rsidRPr="00687D66">
        <w:rPr>
          <w:rFonts w:ascii="Calibri" w:eastAsia="Times New Roman" w:hAnsi="Calibri" w:cs="Arial"/>
          <w:b/>
          <w:bCs/>
          <w:lang w:val="en-US"/>
        </w:rPr>
        <w:t>the</w:t>
      </w:r>
      <w:r w:rsidRPr="00687D66">
        <w:rPr>
          <w:rFonts w:ascii="Calibri" w:eastAsia="Times New Roman" w:hAnsi="Calibri" w:cs="Arial"/>
          <w:b/>
          <w:bCs/>
          <w:spacing w:val="-3"/>
          <w:lang w:val="en-US"/>
        </w:rPr>
        <w:t xml:space="preserve"> </w:t>
      </w:r>
      <w:r w:rsidRPr="00687D66">
        <w:rPr>
          <w:rFonts w:ascii="Calibri" w:eastAsia="Times New Roman" w:hAnsi="Calibri" w:cs="Arial"/>
          <w:b/>
          <w:bCs/>
          <w:lang w:val="en-US"/>
        </w:rPr>
        <w:t>timetable</w:t>
      </w:r>
      <w:r w:rsidRPr="00687D66">
        <w:rPr>
          <w:rFonts w:ascii="Calibri" w:eastAsia="Times New Roman" w:hAnsi="Calibri" w:cs="Arial"/>
          <w:lang w:val="en-US"/>
        </w:rPr>
        <w:t>.</w:t>
      </w:r>
    </w:p>
    <w:p w:rsidR="00687D66" w:rsidRPr="00687D66" w:rsidRDefault="00687D66" w:rsidP="00687D66">
      <w:pPr>
        <w:widowControl w:val="0"/>
        <w:autoSpaceDE w:val="0"/>
        <w:autoSpaceDN w:val="0"/>
        <w:adjustRightInd w:val="0"/>
        <w:spacing w:before="34" w:after="0" w:line="243" w:lineRule="auto"/>
        <w:ind w:left="120" w:right="84"/>
        <w:rPr>
          <w:rFonts w:ascii="Calibri" w:eastAsia="Times New Roman" w:hAnsi="Calibri"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6"/>
      </w:tblGrid>
      <w:tr w:rsidR="00687D66" w:rsidRPr="00687D66" w:rsidTr="00232F33">
        <w:trPr>
          <w:trHeight w:val="1171"/>
        </w:trPr>
        <w:tc>
          <w:tcPr>
            <w:tcW w:w="9246" w:type="dxa"/>
            <w:shd w:val="clear" w:color="auto" w:fill="auto"/>
          </w:tcPr>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tc>
      </w:tr>
    </w:tbl>
    <w:p w:rsidR="00687D66" w:rsidRPr="00687D66" w:rsidRDefault="00687D66" w:rsidP="00687D66">
      <w:pPr>
        <w:widowControl w:val="0"/>
        <w:autoSpaceDE w:val="0"/>
        <w:autoSpaceDN w:val="0"/>
        <w:adjustRightInd w:val="0"/>
        <w:spacing w:before="96" w:after="0" w:line="343" w:lineRule="auto"/>
        <w:ind w:left="120" w:right="116" w:firstLine="50"/>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40" w:lineRule="auto"/>
        <w:ind w:left="120"/>
        <w:outlineLvl w:val="0"/>
        <w:rPr>
          <w:rFonts w:ascii="Calibri" w:eastAsia="Times New Roman" w:hAnsi="Calibri" w:cs="Arial"/>
          <w:b/>
          <w:bCs/>
          <w:lang w:val="en-US"/>
        </w:rPr>
      </w:pPr>
      <w:r w:rsidRPr="00687D66">
        <w:rPr>
          <w:rFonts w:ascii="Calibri" w:eastAsia="Times New Roman" w:hAnsi="Calibri" w:cs="Arial"/>
          <w:b/>
          <w:bCs/>
          <w:lang w:val="en-US"/>
        </w:rPr>
        <w:t>Any</w:t>
      </w:r>
      <w:r w:rsidRPr="00687D66">
        <w:rPr>
          <w:rFonts w:ascii="Calibri" w:eastAsia="Times New Roman" w:hAnsi="Calibri" w:cs="Arial"/>
          <w:b/>
          <w:bCs/>
          <w:spacing w:val="-7"/>
          <w:lang w:val="en-US"/>
        </w:rPr>
        <w:t xml:space="preserve"> </w:t>
      </w:r>
      <w:r w:rsidRPr="00687D66">
        <w:rPr>
          <w:rFonts w:ascii="Calibri" w:eastAsia="Times New Roman" w:hAnsi="Calibri" w:cs="Arial"/>
          <w:b/>
          <w:bCs/>
          <w:lang w:val="en-US"/>
        </w:rPr>
        <w:t>other</w:t>
      </w:r>
      <w:r w:rsidRPr="00687D66">
        <w:rPr>
          <w:rFonts w:ascii="Calibri" w:eastAsia="Times New Roman" w:hAnsi="Calibri" w:cs="Arial"/>
          <w:b/>
          <w:bCs/>
          <w:spacing w:val="-5"/>
          <w:lang w:val="en-US"/>
        </w:rPr>
        <w:t xml:space="preserve"> </w:t>
      </w:r>
      <w:r w:rsidRPr="00687D66">
        <w:rPr>
          <w:rFonts w:ascii="Calibri" w:eastAsia="Times New Roman" w:hAnsi="Calibri" w:cs="Arial"/>
          <w:b/>
          <w:bCs/>
          <w:lang w:val="en-US"/>
        </w:rPr>
        <w:t>comments: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6"/>
      </w:tblGrid>
      <w:tr w:rsidR="00687D66" w:rsidRPr="00687D66" w:rsidTr="00232F33">
        <w:trPr>
          <w:trHeight w:val="1437"/>
        </w:trPr>
        <w:tc>
          <w:tcPr>
            <w:tcW w:w="9246" w:type="dxa"/>
            <w:shd w:val="clear" w:color="auto" w:fill="auto"/>
          </w:tcPr>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tc>
      </w:tr>
    </w:tbl>
    <w:p w:rsidR="00687D66" w:rsidRPr="00687D66" w:rsidRDefault="00687D66" w:rsidP="00687D66">
      <w:pPr>
        <w:widowControl w:val="0"/>
        <w:autoSpaceDE w:val="0"/>
        <w:autoSpaceDN w:val="0"/>
        <w:adjustRightInd w:val="0"/>
        <w:spacing w:after="0" w:line="240" w:lineRule="auto"/>
        <w:ind w:left="120"/>
        <w:rPr>
          <w:rFonts w:ascii="Calibri" w:eastAsia="Times New Roman" w:hAnsi="Calibri" w:cs="Arial"/>
          <w:b/>
          <w:bCs/>
          <w:lang w:val="en-US"/>
        </w:rPr>
      </w:pPr>
    </w:p>
    <w:p w:rsidR="00687D66" w:rsidRPr="00687D66" w:rsidRDefault="00687D66" w:rsidP="00687D66">
      <w:pPr>
        <w:widowControl w:val="0"/>
        <w:autoSpaceDE w:val="0"/>
        <w:autoSpaceDN w:val="0"/>
        <w:adjustRightInd w:val="0"/>
        <w:spacing w:after="0" w:line="240" w:lineRule="auto"/>
        <w:ind w:left="120"/>
        <w:rPr>
          <w:rFonts w:ascii="Calibri" w:eastAsia="Times New Roman" w:hAnsi="Calibri" w:cs="Arial"/>
          <w:b/>
          <w:bCs/>
          <w:lang w:val="en-US"/>
        </w:rPr>
      </w:pPr>
    </w:p>
    <w:p w:rsidR="00687D66" w:rsidRPr="00687D66" w:rsidRDefault="00687D66" w:rsidP="00687D66">
      <w:pPr>
        <w:widowControl w:val="0"/>
        <w:autoSpaceDE w:val="0"/>
        <w:autoSpaceDN w:val="0"/>
        <w:adjustRightInd w:val="0"/>
        <w:spacing w:after="0" w:line="240" w:lineRule="auto"/>
        <w:ind w:left="120"/>
        <w:rPr>
          <w:rFonts w:ascii="Calibri" w:eastAsia="Times New Roman" w:hAnsi="Calibri" w:cs="Arial"/>
          <w:b/>
          <w:bCs/>
          <w:lang w:val="en-US"/>
        </w:rPr>
      </w:pPr>
    </w:p>
    <w:p w:rsidR="00687D66" w:rsidRPr="00687D66" w:rsidRDefault="00687D66" w:rsidP="00687D66">
      <w:pPr>
        <w:widowControl w:val="0"/>
        <w:autoSpaceDE w:val="0"/>
        <w:autoSpaceDN w:val="0"/>
        <w:adjustRightInd w:val="0"/>
        <w:spacing w:after="0" w:line="240" w:lineRule="auto"/>
        <w:ind w:left="120"/>
        <w:rPr>
          <w:rFonts w:ascii="Calibri" w:eastAsia="Times New Roman" w:hAnsi="Calibri" w:cs="Arial"/>
          <w:b/>
          <w:bCs/>
          <w:lang w:val="en-US"/>
        </w:rPr>
      </w:pPr>
    </w:p>
    <w:p w:rsidR="00687D66" w:rsidRPr="00687D66" w:rsidRDefault="00687D66" w:rsidP="00687D66">
      <w:pPr>
        <w:widowControl w:val="0"/>
        <w:autoSpaceDE w:val="0"/>
        <w:autoSpaceDN w:val="0"/>
        <w:adjustRightInd w:val="0"/>
        <w:spacing w:after="0" w:line="240" w:lineRule="auto"/>
        <w:ind w:left="120"/>
        <w:rPr>
          <w:rFonts w:ascii="Calibri" w:eastAsia="Times New Roman" w:hAnsi="Calibri" w:cs="Arial"/>
          <w:b/>
          <w:bCs/>
          <w:lang w:val="en-US"/>
        </w:rPr>
      </w:pPr>
    </w:p>
    <w:p w:rsidR="00687D66" w:rsidRPr="00687D66" w:rsidRDefault="00687D66" w:rsidP="00687D66">
      <w:pPr>
        <w:rPr>
          <w:rFonts w:ascii="Calibri" w:eastAsia="Times New Roman" w:hAnsi="Calibri" w:cs="Times New Roman"/>
          <w:b/>
          <w:sz w:val="20"/>
          <w:szCs w:val="20"/>
        </w:rPr>
      </w:pPr>
      <w:r w:rsidRPr="00687D66">
        <w:rPr>
          <w:rFonts w:ascii="Calibri" w:eastAsia="Times New Roman" w:hAnsi="Calibri" w:cs="Times New Roman"/>
          <w:b/>
          <w:sz w:val="20"/>
          <w:szCs w:val="20"/>
        </w:rPr>
        <w:t>______________________________</w:t>
      </w:r>
      <w:r w:rsidRPr="00687D66">
        <w:rPr>
          <w:rFonts w:ascii="Calibri" w:eastAsia="Times New Roman" w:hAnsi="Calibri" w:cs="Times New Roman"/>
          <w:b/>
          <w:sz w:val="20"/>
          <w:szCs w:val="20"/>
        </w:rPr>
        <w:tab/>
        <w:t>_____________________________</w:t>
      </w:r>
      <w:r w:rsidRPr="00687D66">
        <w:rPr>
          <w:rFonts w:ascii="Calibri" w:eastAsia="Times New Roman" w:hAnsi="Calibri" w:cs="Times New Roman"/>
          <w:b/>
          <w:sz w:val="20"/>
          <w:szCs w:val="20"/>
        </w:rPr>
        <w:tab/>
        <w:t>_________________</w:t>
      </w:r>
    </w:p>
    <w:p w:rsidR="00687D66" w:rsidRPr="00687D66" w:rsidRDefault="00687D66" w:rsidP="00687D66">
      <w:pPr>
        <w:rPr>
          <w:rFonts w:ascii="Calibri" w:eastAsia="Times New Roman" w:hAnsi="Calibri" w:cs="Times New Roman"/>
          <w:sz w:val="20"/>
          <w:szCs w:val="20"/>
        </w:rPr>
      </w:pPr>
      <w:r w:rsidRPr="00687D66">
        <w:rPr>
          <w:rFonts w:ascii="Calibri" w:eastAsia="Times New Roman" w:hAnsi="Calibri" w:cs="Times New Roman"/>
          <w:sz w:val="20"/>
          <w:szCs w:val="20"/>
        </w:rPr>
        <w:t>Principal Advisor’s name (pls print)</w:t>
      </w:r>
      <w:r w:rsidRPr="00687D66">
        <w:rPr>
          <w:rFonts w:ascii="Calibri" w:eastAsia="Times New Roman" w:hAnsi="Calibri" w:cs="Times New Roman"/>
          <w:sz w:val="20"/>
          <w:szCs w:val="20"/>
        </w:rPr>
        <w:tab/>
      </w:r>
      <w:r w:rsidRPr="00687D66">
        <w:rPr>
          <w:rFonts w:ascii="Calibri" w:eastAsia="Times New Roman" w:hAnsi="Calibri" w:cs="Times New Roman"/>
          <w:sz w:val="20"/>
          <w:szCs w:val="20"/>
        </w:rPr>
        <w:tab/>
        <w:t xml:space="preserve">   Signature</w:t>
      </w:r>
      <w:r w:rsidRPr="00687D66">
        <w:rPr>
          <w:rFonts w:ascii="Calibri" w:eastAsia="Times New Roman" w:hAnsi="Calibri" w:cs="Times New Roman"/>
          <w:sz w:val="20"/>
          <w:szCs w:val="20"/>
        </w:rPr>
        <w:tab/>
      </w:r>
      <w:r w:rsidRPr="00687D66">
        <w:rPr>
          <w:rFonts w:ascii="Calibri" w:eastAsia="Times New Roman" w:hAnsi="Calibri" w:cs="Times New Roman"/>
          <w:sz w:val="20"/>
          <w:szCs w:val="20"/>
        </w:rPr>
        <w:tab/>
      </w:r>
      <w:r w:rsidRPr="00687D66">
        <w:rPr>
          <w:rFonts w:ascii="Calibri" w:eastAsia="Times New Roman" w:hAnsi="Calibri" w:cs="Times New Roman"/>
          <w:sz w:val="20"/>
          <w:szCs w:val="20"/>
        </w:rPr>
        <w:tab/>
        <w:t xml:space="preserve"> </w:t>
      </w:r>
      <w:r w:rsidRPr="00687D66">
        <w:rPr>
          <w:rFonts w:ascii="Calibri" w:eastAsia="Times New Roman" w:hAnsi="Calibri" w:cs="Times New Roman"/>
          <w:sz w:val="20"/>
          <w:szCs w:val="20"/>
        </w:rPr>
        <w:tab/>
        <w:t xml:space="preserve">Date </w:t>
      </w: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after="0" w:line="200" w:lineRule="exact"/>
        <w:rPr>
          <w:rFonts w:ascii="Calibri" w:eastAsia="Times New Roman" w:hAnsi="Calibri" w:cs="Arial"/>
          <w:lang w:val="en-US"/>
        </w:rPr>
      </w:pPr>
    </w:p>
    <w:p w:rsidR="00687D66" w:rsidRPr="00687D66" w:rsidRDefault="00687D66" w:rsidP="00687D66">
      <w:pPr>
        <w:widowControl w:val="0"/>
        <w:autoSpaceDE w:val="0"/>
        <w:autoSpaceDN w:val="0"/>
        <w:adjustRightInd w:val="0"/>
        <w:spacing w:before="34" w:after="0" w:line="225" w:lineRule="exact"/>
        <w:ind w:left="276"/>
        <w:rPr>
          <w:rFonts w:ascii="Calibri" w:eastAsia="Times New Roman" w:hAnsi="Calibri" w:cs="Arial"/>
          <w:b/>
          <w:bCs/>
          <w:position w:val="-1"/>
          <w:lang w:val="en-US"/>
        </w:rPr>
      </w:pPr>
    </w:p>
    <w:p w:rsidR="00687D66" w:rsidRPr="00687D66" w:rsidRDefault="00687D66" w:rsidP="00687D66">
      <w:pPr>
        <w:tabs>
          <w:tab w:val="center" w:pos="4320"/>
          <w:tab w:val="right" w:pos="8640"/>
        </w:tabs>
        <w:spacing w:after="0" w:line="240" w:lineRule="auto"/>
        <w:jc w:val="center"/>
        <w:outlineLvl w:val="0"/>
        <w:rPr>
          <w:rFonts w:ascii="Calibri" w:eastAsia="Times New Roman" w:hAnsi="Calibri" w:cs="Times New Roman"/>
          <w:b/>
          <w:color w:val="C00000"/>
          <w:sz w:val="28"/>
          <w:szCs w:val="28"/>
          <w:lang w:val="en-US"/>
        </w:rPr>
      </w:pPr>
    </w:p>
    <w:p w:rsidR="00687D66" w:rsidRPr="00687D66" w:rsidRDefault="00687D66" w:rsidP="00687D66">
      <w:pPr>
        <w:tabs>
          <w:tab w:val="center" w:pos="4320"/>
          <w:tab w:val="right" w:pos="8640"/>
        </w:tabs>
        <w:spacing w:after="0" w:line="240" w:lineRule="auto"/>
        <w:jc w:val="center"/>
        <w:outlineLvl w:val="0"/>
        <w:rPr>
          <w:rFonts w:ascii="Calibri" w:eastAsia="Times New Roman" w:hAnsi="Calibri" w:cs="Times New Roman"/>
          <w:b/>
          <w:color w:val="C00000"/>
          <w:sz w:val="28"/>
          <w:szCs w:val="28"/>
          <w:lang w:val="en-US"/>
        </w:rPr>
      </w:pPr>
    </w:p>
    <w:p w:rsidR="00687D66" w:rsidRPr="00687D66" w:rsidRDefault="00687D66" w:rsidP="00687D66">
      <w:pPr>
        <w:tabs>
          <w:tab w:val="center" w:pos="4320"/>
          <w:tab w:val="right" w:pos="8640"/>
        </w:tabs>
        <w:spacing w:after="0" w:line="240" w:lineRule="auto"/>
        <w:jc w:val="center"/>
        <w:outlineLvl w:val="0"/>
        <w:rPr>
          <w:rFonts w:ascii="Calibri" w:eastAsia="Times New Roman" w:hAnsi="Calibri" w:cs="Times New Roman"/>
          <w:b/>
          <w:color w:val="C00000"/>
          <w:sz w:val="28"/>
          <w:szCs w:val="28"/>
          <w:lang w:val="en-US"/>
        </w:rPr>
      </w:pPr>
    </w:p>
    <w:p w:rsidR="00687D66" w:rsidRPr="00687D66" w:rsidRDefault="00687D66" w:rsidP="00687D66">
      <w:pPr>
        <w:tabs>
          <w:tab w:val="center" w:pos="4320"/>
          <w:tab w:val="right" w:pos="8640"/>
        </w:tabs>
        <w:spacing w:after="0" w:line="240" w:lineRule="auto"/>
        <w:jc w:val="center"/>
        <w:outlineLvl w:val="0"/>
        <w:rPr>
          <w:rFonts w:ascii="Calibri" w:eastAsia="Times New Roman" w:hAnsi="Calibri" w:cs="Times New Roman"/>
          <w:b/>
          <w:color w:val="C00000"/>
          <w:sz w:val="28"/>
          <w:szCs w:val="28"/>
          <w:lang w:val="en-US"/>
        </w:rPr>
      </w:pPr>
    </w:p>
    <w:p w:rsidR="00687D66" w:rsidRPr="00687D66" w:rsidRDefault="00687D66" w:rsidP="00687D66">
      <w:pPr>
        <w:tabs>
          <w:tab w:val="center" w:pos="4320"/>
          <w:tab w:val="right" w:pos="8640"/>
        </w:tabs>
        <w:spacing w:after="0" w:line="240" w:lineRule="auto"/>
        <w:jc w:val="center"/>
        <w:outlineLvl w:val="0"/>
        <w:rPr>
          <w:rFonts w:ascii="Calibri" w:eastAsia="Times New Roman" w:hAnsi="Calibri" w:cs="Times New Roman"/>
          <w:b/>
          <w:color w:val="C00000"/>
          <w:sz w:val="28"/>
          <w:szCs w:val="28"/>
          <w:lang w:val="en-US"/>
        </w:rPr>
      </w:pPr>
    </w:p>
    <w:sectPr w:rsidR="00687D66" w:rsidRPr="00687D66" w:rsidSect="00E83A36">
      <w:headerReference w:type="default" r:id="rId9"/>
      <w:footerReference w:type="default" r:id="rId10"/>
      <w:headerReference w:type="first" r:id="rId11"/>
      <w:pgSz w:w="11909" w:h="16834" w:code="9"/>
      <w:pgMar w:top="1" w:right="1019" w:bottom="851" w:left="1077" w:header="0"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218B">
      <w:pPr>
        <w:spacing w:after="0" w:line="240" w:lineRule="auto"/>
      </w:pPr>
      <w:r>
        <w:separator/>
      </w:r>
    </w:p>
  </w:endnote>
  <w:endnote w:type="continuationSeparator" w:id="0">
    <w:p w:rsidR="00000000" w:rsidRDefault="00E3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F9" w:rsidRDefault="0080387F">
    <w:pPr>
      <w:pStyle w:val="Footer"/>
      <w:jc w:val="right"/>
    </w:pPr>
    <w:r>
      <w:fldChar w:fldCharType="begin"/>
    </w:r>
    <w:r>
      <w:instrText xml:space="preserve"> PAGE   \* MERGEFORMAT </w:instrText>
    </w:r>
    <w:r>
      <w:fldChar w:fldCharType="separate"/>
    </w:r>
    <w:r w:rsidR="00E3218B">
      <w:rPr>
        <w:noProof/>
      </w:rPr>
      <w:t>4</w:t>
    </w:r>
    <w:r>
      <w:fldChar w:fldCharType="end"/>
    </w:r>
  </w:p>
  <w:p w:rsidR="00EF71F9" w:rsidRDefault="00E32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218B">
      <w:pPr>
        <w:spacing w:after="0" w:line="240" w:lineRule="auto"/>
      </w:pPr>
      <w:r>
        <w:separator/>
      </w:r>
    </w:p>
  </w:footnote>
  <w:footnote w:type="continuationSeparator" w:id="0">
    <w:p w:rsidR="00000000" w:rsidRDefault="00E32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4B" w:rsidRDefault="00E3218B" w:rsidP="00557502">
    <w:pPr>
      <w:ind w:left="1440" w:hanging="1440"/>
      <w:jc w:val="both"/>
      <w:rPr>
        <w:noProof/>
        <w:lang w:eastAsia="en-AU"/>
      </w:rPr>
    </w:pPr>
  </w:p>
  <w:p w:rsidR="00EF71F9" w:rsidRPr="00AE0119" w:rsidRDefault="00E3218B" w:rsidP="00AE0119">
    <w:pPr>
      <w:ind w:left="1440" w:hanging="1440"/>
      <w:jc w:val="both"/>
      <w:rPr>
        <w:sz w:val="20"/>
      </w:rPr>
    </w:pPr>
  </w:p>
  <w:p w:rsidR="00EF71F9" w:rsidRPr="00AE0119" w:rsidRDefault="00E3218B" w:rsidP="00AE0119">
    <w:pPr>
      <w:ind w:left="1440" w:hanging="1440"/>
      <w:rPr>
        <w:rFonts w:ascii="Calibri" w:hAnsi="Calibri"/>
        <w:b/>
        <w:color w:val="0070C0"/>
        <w:sz w:val="20"/>
        <w:u w:val="single"/>
      </w:rPr>
    </w:pPr>
  </w:p>
  <w:p w:rsidR="00EF71F9" w:rsidRDefault="00E3218B" w:rsidP="005575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F9" w:rsidRDefault="00E3218B" w:rsidP="00EF71F9">
    <w:pPr>
      <w:spacing w:before="120"/>
      <w:ind w:left="1440" w:hanging="1440"/>
      <w:jc w:val="both"/>
      <w:rPr>
        <w:rFonts w:ascii="Calibri" w:hAnsi="Calibri"/>
        <w:b/>
        <w:sz w:val="24"/>
        <w:szCs w:val="24"/>
      </w:rPr>
    </w:pPr>
  </w:p>
  <w:p w:rsidR="00EF71F9" w:rsidRDefault="0080387F" w:rsidP="00E3218B">
    <w:pPr>
      <w:spacing w:after="0" w:line="240" w:lineRule="auto"/>
      <w:ind w:left="1440" w:hanging="1440"/>
      <w:jc w:val="both"/>
      <w:rPr>
        <w:rFonts w:ascii="Calibri" w:hAnsi="Calibri"/>
        <w:b/>
        <w:sz w:val="24"/>
        <w:szCs w:val="24"/>
      </w:rPr>
    </w:pPr>
    <w:r w:rsidRPr="00E3218B">
      <w:rPr>
        <w:rFonts w:ascii="Calibri" w:hAnsi="Calibri"/>
        <w:b/>
        <w:sz w:val="24"/>
        <w:szCs w:val="24"/>
      </w:rPr>
      <w:t>SCHOOL OF PUBLIC HEALTH</w:t>
    </w:r>
  </w:p>
  <w:p w:rsidR="00E3218B" w:rsidRDefault="00E3218B" w:rsidP="00E3218B">
    <w:pPr>
      <w:spacing w:after="0" w:line="240" w:lineRule="auto"/>
      <w:ind w:left="1440" w:hanging="1440"/>
      <w:jc w:val="both"/>
      <w:rPr>
        <w:rFonts w:ascii="Calibri" w:hAnsi="Calibri"/>
        <w:b/>
        <w:sz w:val="24"/>
        <w:szCs w:val="24"/>
      </w:rPr>
    </w:pPr>
  </w:p>
  <w:p w:rsidR="00E3218B" w:rsidRPr="00E3218B" w:rsidRDefault="00E3218B" w:rsidP="00E3218B">
    <w:pPr>
      <w:spacing w:after="0" w:line="240" w:lineRule="auto"/>
      <w:ind w:left="1440" w:hanging="1440"/>
      <w:jc w:val="both"/>
      <w:rPr>
        <w:rFonts w:ascii="Calibri" w:hAnsi="Calibri"/>
        <w:b/>
        <w:sz w:val="16"/>
        <w:szCs w:val="16"/>
      </w:rPr>
    </w:pPr>
    <w:r w:rsidRPr="00E3218B">
      <w:rPr>
        <w:rFonts w:ascii="Calibri" w:hAnsi="Calibri"/>
        <w:b/>
        <w:sz w:val="16"/>
        <w:szCs w:val="16"/>
      </w:rPr>
      <w:t xml:space="preserve">(Updated 16.3.15) </w:t>
    </w:r>
  </w:p>
  <w:p w:rsidR="00EF71F9" w:rsidRPr="00AE0119" w:rsidRDefault="0080387F" w:rsidP="00EF71F9">
    <w:pPr>
      <w:ind w:left="1440" w:hanging="1440"/>
      <w:jc w:val="both"/>
      <w:rPr>
        <w:b/>
        <w:sz w:val="20"/>
        <w:u w:val="single"/>
      </w:rPr>
    </w:pPr>
    <w:r w:rsidRPr="00AE0119">
      <w:rPr>
        <w:rFonts w:ascii="Calibri" w:hAnsi="Calibri"/>
        <w:b/>
        <w:color w:val="0070C0"/>
        <w:sz w:val="20"/>
        <w:u w:val="single"/>
      </w:rPr>
      <w:t>________________________________________________</w:t>
    </w:r>
    <w:r>
      <w:rPr>
        <w:rFonts w:ascii="Calibri" w:hAnsi="Calibri"/>
        <w:b/>
        <w:color w:val="0070C0"/>
        <w:sz w:val="20"/>
        <w:u w:val="single"/>
      </w:rPr>
      <w:t>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023"/>
    <w:multiLevelType w:val="hybridMultilevel"/>
    <w:tmpl w:val="7B840A6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86F36B2"/>
    <w:multiLevelType w:val="multilevel"/>
    <w:tmpl w:val="25963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7135C7"/>
    <w:multiLevelType w:val="hybridMultilevel"/>
    <w:tmpl w:val="C832A1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D790838"/>
    <w:multiLevelType w:val="hybridMultilevel"/>
    <w:tmpl w:val="81A657B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B177C43"/>
    <w:multiLevelType w:val="hybridMultilevel"/>
    <w:tmpl w:val="C5722B4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2E57627"/>
    <w:multiLevelType w:val="multilevel"/>
    <w:tmpl w:val="F580F8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7668D"/>
    <w:multiLevelType w:val="hybridMultilevel"/>
    <w:tmpl w:val="1AF6B270"/>
    <w:lvl w:ilvl="0" w:tplc="0C090001">
      <w:start w:val="1"/>
      <w:numFmt w:val="bullet"/>
      <w:lvlText w:val=""/>
      <w:lvlJc w:val="left"/>
      <w:pPr>
        <w:tabs>
          <w:tab w:val="num" w:pos="760"/>
        </w:tabs>
        <w:ind w:left="760" w:hanging="360"/>
      </w:pPr>
      <w:rPr>
        <w:rFonts w:ascii="Symbol" w:hAnsi="Symbol" w:hint="default"/>
      </w:rPr>
    </w:lvl>
    <w:lvl w:ilvl="1" w:tplc="0C090003" w:tentative="1">
      <w:start w:val="1"/>
      <w:numFmt w:val="bullet"/>
      <w:lvlText w:val="o"/>
      <w:lvlJc w:val="left"/>
      <w:pPr>
        <w:tabs>
          <w:tab w:val="num" w:pos="1480"/>
        </w:tabs>
        <w:ind w:left="1480" w:hanging="360"/>
      </w:pPr>
      <w:rPr>
        <w:rFonts w:ascii="Courier New" w:hAnsi="Courier New" w:cs="Courier New" w:hint="default"/>
      </w:rPr>
    </w:lvl>
    <w:lvl w:ilvl="2" w:tplc="0C090005" w:tentative="1">
      <w:start w:val="1"/>
      <w:numFmt w:val="bullet"/>
      <w:lvlText w:val=""/>
      <w:lvlJc w:val="left"/>
      <w:pPr>
        <w:tabs>
          <w:tab w:val="num" w:pos="2200"/>
        </w:tabs>
        <w:ind w:left="2200" w:hanging="360"/>
      </w:pPr>
      <w:rPr>
        <w:rFonts w:ascii="Wingdings" w:hAnsi="Wingdings" w:hint="default"/>
      </w:rPr>
    </w:lvl>
    <w:lvl w:ilvl="3" w:tplc="0C090001" w:tentative="1">
      <w:start w:val="1"/>
      <w:numFmt w:val="bullet"/>
      <w:lvlText w:val=""/>
      <w:lvlJc w:val="left"/>
      <w:pPr>
        <w:tabs>
          <w:tab w:val="num" w:pos="2920"/>
        </w:tabs>
        <w:ind w:left="2920" w:hanging="360"/>
      </w:pPr>
      <w:rPr>
        <w:rFonts w:ascii="Symbol" w:hAnsi="Symbol" w:hint="default"/>
      </w:rPr>
    </w:lvl>
    <w:lvl w:ilvl="4" w:tplc="0C090003" w:tentative="1">
      <w:start w:val="1"/>
      <w:numFmt w:val="bullet"/>
      <w:lvlText w:val="o"/>
      <w:lvlJc w:val="left"/>
      <w:pPr>
        <w:tabs>
          <w:tab w:val="num" w:pos="3640"/>
        </w:tabs>
        <w:ind w:left="3640" w:hanging="360"/>
      </w:pPr>
      <w:rPr>
        <w:rFonts w:ascii="Courier New" w:hAnsi="Courier New" w:cs="Courier New" w:hint="default"/>
      </w:rPr>
    </w:lvl>
    <w:lvl w:ilvl="5" w:tplc="0C090005" w:tentative="1">
      <w:start w:val="1"/>
      <w:numFmt w:val="bullet"/>
      <w:lvlText w:val=""/>
      <w:lvlJc w:val="left"/>
      <w:pPr>
        <w:tabs>
          <w:tab w:val="num" w:pos="4360"/>
        </w:tabs>
        <w:ind w:left="4360" w:hanging="360"/>
      </w:pPr>
      <w:rPr>
        <w:rFonts w:ascii="Wingdings" w:hAnsi="Wingdings" w:hint="default"/>
      </w:rPr>
    </w:lvl>
    <w:lvl w:ilvl="6" w:tplc="0C090001" w:tentative="1">
      <w:start w:val="1"/>
      <w:numFmt w:val="bullet"/>
      <w:lvlText w:val=""/>
      <w:lvlJc w:val="left"/>
      <w:pPr>
        <w:tabs>
          <w:tab w:val="num" w:pos="5080"/>
        </w:tabs>
        <w:ind w:left="5080" w:hanging="360"/>
      </w:pPr>
      <w:rPr>
        <w:rFonts w:ascii="Symbol" w:hAnsi="Symbol" w:hint="default"/>
      </w:rPr>
    </w:lvl>
    <w:lvl w:ilvl="7" w:tplc="0C090003" w:tentative="1">
      <w:start w:val="1"/>
      <w:numFmt w:val="bullet"/>
      <w:lvlText w:val="o"/>
      <w:lvlJc w:val="left"/>
      <w:pPr>
        <w:tabs>
          <w:tab w:val="num" w:pos="5800"/>
        </w:tabs>
        <w:ind w:left="5800" w:hanging="360"/>
      </w:pPr>
      <w:rPr>
        <w:rFonts w:ascii="Courier New" w:hAnsi="Courier New" w:cs="Courier New" w:hint="default"/>
      </w:rPr>
    </w:lvl>
    <w:lvl w:ilvl="8" w:tplc="0C090005" w:tentative="1">
      <w:start w:val="1"/>
      <w:numFmt w:val="bullet"/>
      <w:lvlText w:val=""/>
      <w:lvlJc w:val="left"/>
      <w:pPr>
        <w:tabs>
          <w:tab w:val="num" w:pos="6520"/>
        </w:tabs>
        <w:ind w:left="6520" w:hanging="360"/>
      </w:pPr>
      <w:rPr>
        <w:rFonts w:ascii="Wingdings" w:hAnsi="Wingdings" w:hint="default"/>
      </w:rPr>
    </w:lvl>
  </w:abstractNum>
  <w:abstractNum w:abstractNumId="7">
    <w:nsid w:val="473D29CC"/>
    <w:multiLevelType w:val="hybridMultilevel"/>
    <w:tmpl w:val="77BE5A5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7B52D3F"/>
    <w:multiLevelType w:val="hybridMultilevel"/>
    <w:tmpl w:val="CE262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6B65FB"/>
    <w:multiLevelType w:val="hybridMultilevel"/>
    <w:tmpl w:val="0C6290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59736BC"/>
    <w:multiLevelType w:val="hybridMultilevel"/>
    <w:tmpl w:val="16D2F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6B763DC"/>
    <w:multiLevelType w:val="hybridMultilevel"/>
    <w:tmpl w:val="29BEE524"/>
    <w:lvl w:ilvl="0" w:tplc="14E88036">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517D9F"/>
    <w:multiLevelType w:val="hybridMultilevel"/>
    <w:tmpl w:val="07DCEB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DBC2482"/>
    <w:multiLevelType w:val="hybridMultilevel"/>
    <w:tmpl w:val="B0321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672414B"/>
    <w:multiLevelType w:val="hybridMultilevel"/>
    <w:tmpl w:val="324857B0"/>
    <w:lvl w:ilvl="0" w:tplc="4D1819D2">
      <w:start w:val="1"/>
      <w:numFmt w:val="upperRoman"/>
      <w:pStyle w:val="Heading5"/>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EC1B93"/>
    <w:multiLevelType w:val="hybridMultilevel"/>
    <w:tmpl w:val="351CBB68"/>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2"/>
  </w:num>
  <w:num w:numId="4">
    <w:abstractNumId w:val="13"/>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8"/>
  </w:num>
  <w:num w:numId="10">
    <w:abstractNumId w:val="9"/>
  </w:num>
  <w:num w:numId="11">
    <w:abstractNumId w:val="3"/>
  </w:num>
  <w:num w:numId="12">
    <w:abstractNumId w:val="7"/>
  </w:num>
  <w:num w:numId="13">
    <w:abstractNumId w:val="0"/>
  </w:num>
  <w:num w:numId="14">
    <w:abstractNumId w:val="4"/>
  </w:num>
  <w:num w:numId="15">
    <w:abstractNumId w:val="6"/>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66"/>
    <w:rsid w:val="00394E88"/>
    <w:rsid w:val="00626D08"/>
    <w:rsid w:val="00687D66"/>
    <w:rsid w:val="0080387F"/>
    <w:rsid w:val="00BF4100"/>
    <w:rsid w:val="00E32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87D66"/>
    <w:pPr>
      <w:keepNext/>
      <w:spacing w:after="0" w:line="240" w:lineRule="auto"/>
      <w:outlineLvl w:val="0"/>
    </w:pPr>
    <w:rPr>
      <w:rFonts w:ascii="Franklin Gothic Book" w:eastAsia="Times New Roman" w:hAnsi="Franklin Gothic Book" w:cs="Times New Roman"/>
      <w:b/>
      <w:sz w:val="24"/>
      <w:szCs w:val="20"/>
      <w:lang w:val="en-US"/>
    </w:rPr>
  </w:style>
  <w:style w:type="paragraph" w:styleId="Heading2">
    <w:name w:val="heading 2"/>
    <w:basedOn w:val="Normal"/>
    <w:next w:val="Normal"/>
    <w:link w:val="Heading2Char"/>
    <w:qFormat/>
    <w:rsid w:val="00687D66"/>
    <w:pPr>
      <w:keepNext/>
      <w:spacing w:after="0" w:line="240" w:lineRule="auto"/>
      <w:jc w:val="both"/>
      <w:outlineLvl w:val="1"/>
    </w:pPr>
    <w:rPr>
      <w:rFonts w:ascii="Arial" w:eastAsia="Times New Roman" w:hAnsi="Arial" w:cs="Arial"/>
      <w:b/>
      <w:bCs/>
      <w:sz w:val="24"/>
      <w:szCs w:val="24"/>
      <w:lang w:val="en-US"/>
    </w:rPr>
  </w:style>
  <w:style w:type="paragraph" w:styleId="Heading3">
    <w:name w:val="heading 3"/>
    <w:basedOn w:val="Normal"/>
    <w:next w:val="Normal"/>
    <w:link w:val="Heading3Char"/>
    <w:qFormat/>
    <w:rsid w:val="00687D66"/>
    <w:pPr>
      <w:keepNext/>
      <w:spacing w:after="0" w:line="240" w:lineRule="auto"/>
      <w:jc w:val="both"/>
      <w:outlineLvl w:val="2"/>
    </w:pPr>
    <w:rPr>
      <w:rFonts w:ascii="Times New Roman" w:eastAsia="Times New Roman" w:hAnsi="Times New Roman" w:cs="Times New Roman"/>
      <w:b/>
      <w:bCs/>
      <w:szCs w:val="20"/>
      <w:lang w:val="en-US"/>
    </w:rPr>
  </w:style>
  <w:style w:type="paragraph" w:styleId="Heading4">
    <w:name w:val="heading 4"/>
    <w:basedOn w:val="Normal"/>
    <w:next w:val="Normal"/>
    <w:link w:val="Heading4Char"/>
    <w:qFormat/>
    <w:rsid w:val="00687D66"/>
    <w:pPr>
      <w:keepNext/>
      <w:spacing w:after="0" w:line="240" w:lineRule="auto"/>
      <w:jc w:val="center"/>
      <w:outlineLvl w:val="3"/>
    </w:pPr>
    <w:rPr>
      <w:rFonts w:ascii="Times New Roman" w:eastAsia="Times New Roman" w:hAnsi="Times New Roman" w:cs="Times New Roman"/>
      <w:b/>
      <w:bCs/>
      <w:szCs w:val="20"/>
      <w:lang w:val="en-US"/>
    </w:rPr>
  </w:style>
  <w:style w:type="paragraph" w:styleId="Heading5">
    <w:name w:val="heading 5"/>
    <w:basedOn w:val="Normal"/>
    <w:next w:val="Normal"/>
    <w:link w:val="Heading5Char"/>
    <w:qFormat/>
    <w:rsid w:val="00687D66"/>
    <w:pPr>
      <w:keepNext/>
      <w:numPr>
        <w:numId w:val="1"/>
      </w:numPr>
      <w:tabs>
        <w:tab w:val="clear" w:pos="1080"/>
        <w:tab w:val="num" w:pos="426"/>
      </w:tabs>
      <w:spacing w:after="0" w:line="240" w:lineRule="auto"/>
      <w:ind w:left="426" w:hanging="426"/>
      <w:outlineLvl w:val="4"/>
    </w:pPr>
    <w:rPr>
      <w:rFonts w:ascii="Times New Roman" w:eastAsia="Times New Roman" w:hAnsi="Times New Roman" w:cs="Times New Roman"/>
      <w:b/>
      <w:bCs/>
      <w:szCs w:val="20"/>
      <w:lang w:val="en-US"/>
    </w:rPr>
  </w:style>
  <w:style w:type="paragraph" w:styleId="Heading6">
    <w:name w:val="heading 6"/>
    <w:basedOn w:val="Normal"/>
    <w:next w:val="Normal"/>
    <w:link w:val="Heading6Char"/>
    <w:qFormat/>
    <w:rsid w:val="00687D66"/>
    <w:pPr>
      <w:keepNext/>
      <w:spacing w:after="0" w:line="240" w:lineRule="auto"/>
      <w:outlineLvl w:val="5"/>
    </w:pPr>
    <w:rPr>
      <w:rFonts w:ascii="Times New Roman" w:eastAsia="Times New Roman" w:hAnsi="Times New Roman" w:cs="Times New Roman"/>
      <w:b/>
      <w:sz w:val="20"/>
      <w:szCs w:val="20"/>
    </w:rPr>
  </w:style>
  <w:style w:type="paragraph" w:styleId="Heading7">
    <w:name w:val="heading 7"/>
    <w:basedOn w:val="Normal"/>
    <w:next w:val="Normal"/>
    <w:link w:val="Heading7Char"/>
    <w:qFormat/>
    <w:rsid w:val="00687D66"/>
    <w:pPr>
      <w:keepNext/>
      <w:spacing w:after="0" w:line="240" w:lineRule="auto"/>
      <w:ind w:left="835"/>
      <w:outlineLvl w:val="6"/>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D66"/>
    <w:rPr>
      <w:rFonts w:ascii="Franklin Gothic Book" w:eastAsia="Times New Roman" w:hAnsi="Franklin Gothic Book" w:cs="Times New Roman"/>
      <w:b/>
      <w:sz w:val="24"/>
      <w:szCs w:val="20"/>
      <w:lang w:val="en-US"/>
    </w:rPr>
  </w:style>
  <w:style w:type="character" w:customStyle="1" w:styleId="Heading2Char">
    <w:name w:val="Heading 2 Char"/>
    <w:basedOn w:val="DefaultParagraphFont"/>
    <w:link w:val="Heading2"/>
    <w:rsid w:val="00687D66"/>
    <w:rPr>
      <w:rFonts w:ascii="Arial" w:eastAsia="Times New Roman" w:hAnsi="Arial" w:cs="Arial"/>
      <w:b/>
      <w:bCs/>
      <w:sz w:val="24"/>
      <w:szCs w:val="24"/>
      <w:lang w:val="en-US"/>
    </w:rPr>
  </w:style>
  <w:style w:type="character" w:customStyle="1" w:styleId="Heading3Char">
    <w:name w:val="Heading 3 Char"/>
    <w:basedOn w:val="DefaultParagraphFont"/>
    <w:link w:val="Heading3"/>
    <w:rsid w:val="00687D66"/>
    <w:rPr>
      <w:rFonts w:ascii="Times New Roman" w:eastAsia="Times New Roman" w:hAnsi="Times New Roman" w:cs="Times New Roman"/>
      <w:b/>
      <w:bCs/>
      <w:szCs w:val="20"/>
      <w:lang w:val="en-US"/>
    </w:rPr>
  </w:style>
  <w:style w:type="character" w:customStyle="1" w:styleId="Heading4Char">
    <w:name w:val="Heading 4 Char"/>
    <w:basedOn w:val="DefaultParagraphFont"/>
    <w:link w:val="Heading4"/>
    <w:rsid w:val="00687D66"/>
    <w:rPr>
      <w:rFonts w:ascii="Times New Roman" w:eastAsia="Times New Roman" w:hAnsi="Times New Roman" w:cs="Times New Roman"/>
      <w:b/>
      <w:bCs/>
      <w:szCs w:val="20"/>
      <w:lang w:val="en-US"/>
    </w:rPr>
  </w:style>
  <w:style w:type="character" w:customStyle="1" w:styleId="Heading5Char">
    <w:name w:val="Heading 5 Char"/>
    <w:basedOn w:val="DefaultParagraphFont"/>
    <w:link w:val="Heading5"/>
    <w:rsid w:val="00687D66"/>
    <w:rPr>
      <w:rFonts w:ascii="Times New Roman" w:eastAsia="Times New Roman" w:hAnsi="Times New Roman" w:cs="Times New Roman"/>
      <w:b/>
      <w:bCs/>
      <w:szCs w:val="20"/>
      <w:lang w:val="en-US"/>
    </w:rPr>
  </w:style>
  <w:style w:type="character" w:customStyle="1" w:styleId="Heading6Char">
    <w:name w:val="Heading 6 Char"/>
    <w:basedOn w:val="DefaultParagraphFont"/>
    <w:link w:val="Heading6"/>
    <w:rsid w:val="00687D66"/>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687D66"/>
    <w:rPr>
      <w:rFonts w:ascii="Arial" w:eastAsia="Times New Roman" w:hAnsi="Arial" w:cs="Arial"/>
      <w:b/>
      <w:bCs/>
      <w:sz w:val="24"/>
      <w:szCs w:val="20"/>
    </w:rPr>
  </w:style>
  <w:style w:type="numbering" w:customStyle="1" w:styleId="NoList1">
    <w:name w:val="No List1"/>
    <w:next w:val="NoList"/>
    <w:uiPriority w:val="99"/>
    <w:semiHidden/>
    <w:rsid w:val="00687D66"/>
  </w:style>
  <w:style w:type="paragraph" w:styleId="Header">
    <w:name w:val="header"/>
    <w:basedOn w:val="Normal"/>
    <w:link w:val="HeaderChar"/>
    <w:uiPriority w:val="99"/>
    <w:rsid w:val="00687D66"/>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687D66"/>
    <w:rPr>
      <w:rFonts w:ascii="Times New Roman" w:eastAsia="Times New Roman" w:hAnsi="Times New Roman" w:cs="Times New Roman"/>
      <w:sz w:val="20"/>
      <w:szCs w:val="20"/>
      <w:lang w:val="en-US"/>
    </w:rPr>
  </w:style>
  <w:style w:type="paragraph" w:styleId="Footer">
    <w:name w:val="footer"/>
    <w:basedOn w:val="Normal"/>
    <w:link w:val="FooterChar"/>
    <w:uiPriority w:val="99"/>
    <w:rsid w:val="00687D66"/>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687D66"/>
    <w:rPr>
      <w:rFonts w:ascii="Times New Roman" w:eastAsia="Times New Roman" w:hAnsi="Times New Roman" w:cs="Times New Roman"/>
      <w:sz w:val="20"/>
      <w:szCs w:val="20"/>
      <w:lang w:val="en-US"/>
    </w:rPr>
  </w:style>
  <w:style w:type="character" w:styleId="PageNumber">
    <w:name w:val="page number"/>
    <w:basedOn w:val="DefaultParagraphFont"/>
    <w:rsid w:val="00687D66"/>
  </w:style>
  <w:style w:type="paragraph" w:styleId="Closing">
    <w:name w:val="Closing"/>
    <w:basedOn w:val="Normal"/>
    <w:link w:val="ClosingChar"/>
    <w:rsid w:val="00687D66"/>
    <w:pPr>
      <w:spacing w:after="0" w:line="220" w:lineRule="atLeast"/>
      <w:ind w:left="835"/>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687D66"/>
    <w:rPr>
      <w:rFonts w:ascii="Times New Roman" w:eastAsia="Times New Roman" w:hAnsi="Times New Roman" w:cs="Times New Roman"/>
      <w:sz w:val="20"/>
      <w:szCs w:val="20"/>
    </w:rPr>
  </w:style>
  <w:style w:type="character" w:styleId="Hyperlink">
    <w:name w:val="Hyperlink"/>
    <w:rsid w:val="00687D66"/>
    <w:rPr>
      <w:color w:val="0000FF"/>
      <w:u w:val="single"/>
    </w:rPr>
  </w:style>
  <w:style w:type="paragraph" w:styleId="BodyText">
    <w:name w:val="Body Text"/>
    <w:basedOn w:val="Normal"/>
    <w:link w:val="BodyTextChar"/>
    <w:rsid w:val="00687D6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687D66"/>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687D66"/>
    <w:pPr>
      <w:spacing w:after="0" w:line="240" w:lineRule="auto"/>
      <w:ind w:left="1080"/>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rsid w:val="00687D66"/>
    <w:rPr>
      <w:rFonts w:ascii="Times New Roman" w:eastAsia="Times New Roman" w:hAnsi="Times New Roman" w:cs="Times New Roman"/>
      <w:szCs w:val="20"/>
      <w:lang w:val="en-US"/>
    </w:rPr>
  </w:style>
  <w:style w:type="paragraph" w:customStyle="1" w:styleId="5CRICOS">
    <w:name w:val="#5. CRICOS"/>
    <w:basedOn w:val="Normal"/>
    <w:rsid w:val="00687D66"/>
    <w:pPr>
      <w:spacing w:after="800" w:line="190" w:lineRule="exact"/>
    </w:pPr>
    <w:rPr>
      <w:rFonts w:ascii="Arial" w:eastAsia="Times New Roman" w:hAnsi="Arial" w:cs="Times New Roman"/>
      <w:sz w:val="10"/>
      <w:szCs w:val="10"/>
      <w:lang w:val="en-US"/>
    </w:rPr>
  </w:style>
  <w:style w:type="table" w:styleId="TableGrid">
    <w:name w:val="Table Grid"/>
    <w:basedOn w:val="TableNormal"/>
    <w:uiPriority w:val="59"/>
    <w:rsid w:val="00687D6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87D66"/>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rsid w:val="00687D66"/>
    <w:rPr>
      <w:rFonts w:ascii="Tahoma" w:eastAsia="Times New Roman" w:hAnsi="Tahoma" w:cs="Tahoma"/>
      <w:sz w:val="16"/>
      <w:szCs w:val="16"/>
      <w:lang w:val="en-US"/>
    </w:rPr>
  </w:style>
  <w:style w:type="paragraph" w:styleId="ListParagraph">
    <w:name w:val="List Paragraph"/>
    <w:basedOn w:val="Normal"/>
    <w:uiPriority w:val="34"/>
    <w:qFormat/>
    <w:rsid w:val="00687D66"/>
    <w:pPr>
      <w:spacing w:after="0" w:line="240" w:lineRule="auto"/>
      <w:ind w:left="720"/>
    </w:pPr>
    <w:rPr>
      <w:rFonts w:ascii="Times New Roman" w:eastAsia="Times New Roman" w:hAnsi="Times New Roman" w:cs="Times New Roman"/>
      <w:szCs w:val="20"/>
      <w:lang w:val="en-US"/>
    </w:rPr>
  </w:style>
  <w:style w:type="character" w:styleId="FollowedHyperlink">
    <w:name w:val="FollowedHyperlink"/>
    <w:rsid w:val="00687D66"/>
    <w:rPr>
      <w:color w:val="800080"/>
      <w:u w:val="single"/>
    </w:rPr>
  </w:style>
  <w:style w:type="paragraph" w:customStyle="1" w:styleId="Default">
    <w:name w:val="Default"/>
    <w:rsid w:val="00687D66"/>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semiHidden/>
    <w:rsid w:val="00687D66"/>
    <w:rPr>
      <w:sz w:val="16"/>
      <w:szCs w:val="16"/>
    </w:rPr>
  </w:style>
  <w:style w:type="paragraph" w:styleId="CommentText">
    <w:name w:val="annotation text"/>
    <w:basedOn w:val="Normal"/>
    <w:link w:val="CommentTextChar"/>
    <w:semiHidden/>
    <w:rsid w:val="00687D6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687D6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687D66"/>
    <w:rPr>
      <w:b/>
      <w:bCs/>
    </w:rPr>
  </w:style>
  <w:style w:type="character" w:customStyle="1" w:styleId="CommentSubjectChar">
    <w:name w:val="Comment Subject Char"/>
    <w:basedOn w:val="CommentTextChar"/>
    <w:link w:val="CommentSubject"/>
    <w:semiHidden/>
    <w:rsid w:val="00687D66"/>
    <w:rPr>
      <w:rFonts w:ascii="Times New Roman" w:eastAsia="Times New Roman" w:hAnsi="Times New Roman" w:cs="Times New Roman"/>
      <w:b/>
      <w:bCs/>
      <w:sz w:val="20"/>
      <w:szCs w:val="20"/>
      <w:lang w:val="en-US"/>
    </w:rPr>
  </w:style>
  <w:style w:type="paragraph" w:styleId="DocumentMap">
    <w:name w:val="Document Map"/>
    <w:basedOn w:val="Normal"/>
    <w:link w:val="DocumentMapChar"/>
    <w:semiHidden/>
    <w:rsid w:val="00687D66"/>
    <w:pPr>
      <w:shd w:val="clear" w:color="auto" w:fill="000080"/>
      <w:spacing w:after="0" w:line="240" w:lineRule="auto"/>
    </w:pPr>
    <w:rPr>
      <w:rFonts w:ascii="Tahoma" w:eastAsia="Times New Roman" w:hAnsi="Tahoma" w:cs="Tahoma"/>
      <w:szCs w:val="20"/>
      <w:lang w:val="en-US"/>
    </w:rPr>
  </w:style>
  <w:style w:type="character" w:customStyle="1" w:styleId="DocumentMapChar">
    <w:name w:val="Document Map Char"/>
    <w:basedOn w:val="DefaultParagraphFont"/>
    <w:link w:val="DocumentMap"/>
    <w:semiHidden/>
    <w:rsid w:val="00687D66"/>
    <w:rPr>
      <w:rFonts w:ascii="Tahoma" w:eastAsia="Times New Roman" w:hAnsi="Tahoma" w:cs="Tahoma"/>
      <w:szCs w:val="20"/>
      <w:shd w:val="clear" w:color="auto" w:fill="00008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87D66"/>
    <w:pPr>
      <w:keepNext/>
      <w:spacing w:after="0" w:line="240" w:lineRule="auto"/>
      <w:outlineLvl w:val="0"/>
    </w:pPr>
    <w:rPr>
      <w:rFonts w:ascii="Franklin Gothic Book" w:eastAsia="Times New Roman" w:hAnsi="Franklin Gothic Book" w:cs="Times New Roman"/>
      <w:b/>
      <w:sz w:val="24"/>
      <w:szCs w:val="20"/>
      <w:lang w:val="en-US"/>
    </w:rPr>
  </w:style>
  <w:style w:type="paragraph" w:styleId="Heading2">
    <w:name w:val="heading 2"/>
    <w:basedOn w:val="Normal"/>
    <w:next w:val="Normal"/>
    <w:link w:val="Heading2Char"/>
    <w:qFormat/>
    <w:rsid w:val="00687D66"/>
    <w:pPr>
      <w:keepNext/>
      <w:spacing w:after="0" w:line="240" w:lineRule="auto"/>
      <w:jc w:val="both"/>
      <w:outlineLvl w:val="1"/>
    </w:pPr>
    <w:rPr>
      <w:rFonts w:ascii="Arial" w:eastAsia="Times New Roman" w:hAnsi="Arial" w:cs="Arial"/>
      <w:b/>
      <w:bCs/>
      <w:sz w:val="24"/>
      <w:szCs w:val="24"/>
      <w:lang w:val="en-US"/>
    </w:rPr>
  </w:style>
  <w:style w:type="paragraph" w:styleId="Heading3">
    <w:name w:val="heading 3"/>
    <w:basedOn w:val="Normal"/>
    <w:next w:val="Normal"/>
    <w:link w:val="Heading3Char"/>
    <w:qFormat/>
    <w:rsid w:val="00687D66"/>
    <w:pPr>
      <w:keepNext/>
      <w:spacing w:after="0" w:line="240" w:lineRule="auto"/>
      <w:jc w:val="both"/>
      <w:outlineLvl w:val="2"/>
    </w:pPr>
    <w:rPr>
      <w:rFonts w:ascii="Times New Roman" w:eastAsia="Times New Roman" w:hAnsi="Times New Roman" w:cs="Times New Roman"/>
      <w:b/>
      <w:bCs/>
      <w:szCs w:val="20"/>
      <w:lang w:val="en-US"/>
    </w:rPr>
  </w:style>
  <w:style w:type="paragraph" w:styleId="Heading4">
    <w:name w:val="heading 4"/>
    <w:basedOn w:val="Normal"/>
    <w:next w:val="Normal"/>
    <w:link w:val="Heading4Char"/>
    <w:qFormat/>
    <w:rsid w:val="00687D66"/>
    <w:pPr>
      <w:keepNext/>
      <w:spacing w:after="0" w:line="240" w:lineRule="auto"/>
      <w:jc w:val="center"/>
      <w:outlineLvl w:val="3"/>
    </w:pPr>
    <w:rPr>
      <w:rFonts w:ascii="Times New Roman" w:eastAsia="Times New Roman" w:hAnsi="Times New Roman" w:cs="Times New Roman"/>
      <w:b/>
      <w:bCs/>
      <w:szCs w:val="20"/>
      <w:lang w:val="en-US"/>
    </w:rPr>
  </w:style>
  <w:style w:type="paragraph" w:styleId="Heading5">
    <w:name w:val="heading 5"/>
    <w:basedOn w:val="Normal"/>
    <w:next w:val="Normal"/>
    <w:link w:val="Heading5Char"/>
    <w:qFormat/>
    <w:rsid w:val="00687D66"/>
    <w:pPr>
      <w:keepNext/>
      <w:numPr>
        <w:numId w:val="1"/>
      </w:numPr>
      <w:tabs>
        <w:tab w:val="clear" w:pos="1080"/>
        <w:tab w:val="num" w:pos="426"/>
      </w:tabs>
      <w:spacing w:after="0" w:line="240" w:lineRule="auto"/>
      <w:ind w:left="426" w:hanging="426"/>
      <w:outlineLvl w:val="4"/>
    </w:pPr>
    <w:rPr>
      <w:rFonts w:ascii="Times New Roman" w:eastAsia="Times New Roman" w:hAnsi="Times New Roman" w:cs="Times New Roman"/>
      <w:b/>
      <w:bCs/>
      <w:szCs w:val="20"/>
      <w:lang w:val="en-US"/>
    </w:rPr>
  </w:style>
  <w:style w:type="paragraph" w:styleId="Heading6">
    <w:name w:val="heading 6"/>
    <w:basedOn w:val="Normal"/>
    <w:next w:val="Normal"/>
    <w:link w:val="Heading6Char"/>
    <w:qFormat/>
    <w:rsid w:val="00687D66"/>
    <w:pPr>
      <w:keepNext/>
      <w:spacing w:after="0" w:line="240" w:lineRule="auto"/>
      <w:outlineLvl w:val="5"/>
    </w:pPr>
    <w:rPr>
      <w:rFonts w:ascii="Times New Roman" w:eastAsia="Times New Roman" w:hAnsi="Times New Roman" w:cs="Times New Roman"/>
      <w:b/>
      <w:sz w:val="20"/>
      <w:szCs w:val="20"/>
    </w:rPr>
  </w:style>
  <w:style w:type="paragraph" w:styleId="Heading7">
    <w:name w:val="heading 7"/>
    <w:basedOn w:val="Normal"/>
    <w:next w:val="Normal"/>
    <w:link w:val="Heading7Char"/>
    <w:qFormat/>
    <w:rsid w:val="00687D66"/>
    <w:pPr>
      <w:keepNext/>
      <w:spacing w:after="0" w:line="240" w:lineRule="auto"/>
      <w:ind w:left="835"/>
      <w:outlineLvl w:val="6"/>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D66"/>
    <w:rPr>
      <w:rFonts w:ascii="Franklin Gothic Book" w:eastAsia="Times New Roman" w:hAnsi="Franklin Gothic Book" w:cs="Times New Roman"/>
      <w:b/>
      <w:sz w:val="24"/>
      <w:szCs w:val="20"/>
      <w:lang w:val="en-US"/>
    </w:rPr>
  </w:style>
  <w:style w:type="character" w:customStyle="1" w:styleId="Heading2Char">
    <w:name w:val="Heading 2 Char"/>
    <w:basedOn w:val="DefaultParagraphFont"/>
    <w:link w:val="Heading2"/>
    <w:rsid w:val="00687D66"/>
    <w:rPr>
      <w:rFonts w:ascii="Arial" w:eastAsia="Times New Roman" w:hAnsi="Arial" w:cs="Arial"/>
      <w:b/>
      <w:bCs/>
      <w:sz w:val="24"/>
      <w:szCs w:val="24"/>
      <w:lang w:val="en-US"/>
    </w:rPr>
  </w:style>
  <w:style w:type="character" w:customStyle="1" w:styleId="Heading3Char">
    <w:name w:val="Heading 3 Char"/>
    <w:basedOn w:val="DefaultParagraphFont"/>
    <w:link w:val="Heading3"/>
    <w:rsid w:val="00687D66"/>
    <w:rPr>
      <w:rFonts w:ascii="Times New Roman" w:eastAsia="Times New Roman" w:hAnsi="Times New Roman" w:cs="Times New Roman"/>
      <w:b/>
      <w:bCs/>
      <w:szCs w:val="20"/>
      <w:lang w:val="en-US"/>
    </w:rPr>
  </w:style>
  <w:style w:type="character" w:customStyle="1" w:styleId="Heading4Char">
    <w:name w:val="Heading 4 Char"/>
    <w:basedOn w:val="DefaultParagraphFont"/>
    <w:link w:val="Heading4"/>
    <w:rsid w:val="00687D66"/>
    <w:rPr>
      <w:rFonts w:ascii="Times New Roman" w:eastAsia="Times New Roman" w:hAnsi="Times New Roman" w:cs="Times New Roman"/>
      <w:b/>
      <w:bCs/>
      <w:szCs w:val="20"/>
      <w:lang w:val="en-US"/>
    </w:rPr>
  </w:style>
  <w:style w:type="character" w:customStyle="1" w:styleId="Heading5Char">
    <w:name w:val="Heading 5 Char"/>
    <w:basedOn w:val="DefaultParagraphFont"/>
    <w:link w:val="Heading5"/>
    <w:rsid w:val="00687D66"/>
    <w:rPr>
      <w:rFonts w:ascii="Times New Roman" w:eastAsia="Times New Roman" w:hAnsi="Times New Roman" w:cs="Times New Roman"/>
      <w:b/>
      <w:bCs/>
      <w:szCs w:val="20"/>
      <w:lang w:val="en-US"/>
    </w:rPr>
  </w:style>
  <w:style w:type="character" w:customStyle="1" w:styleId="Heading6Char">
    <w:name w:val="Heading 6 Char"/>
    <w:basedOn w:val="DefaultParagraphFont"/>
    <w:link w:val="Heading6"/>
    <w:rsid w:val="00687D66"/>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687D66"/>
    <w:rPr>
      <w:rFonts w:ascii="Arial" w:eastAsia="Times New Roman" w:hAnsi="Arial" w:cs="Arial"/>
      <w:b/>
      <w:bCs/>
      <w:sz w:val="24"/>
      <w:szCs w:val="20"/>
    </w:rPr>
  </w:style>
  <w:style w:type="numbering" w:customStyle="1" w:styleId="NoList1">
    <w:name w:val="No List1"/>
    <w:next w:val="NoList"/>
    <w:uiPriority w:val="99"/>
    <w:semiHidden/>
    <w:rsid w:val="00687D66"/>
  </w:style>
  <w:style w:type="paragraph" w:styleId="Header">
    <w:name w:val="header"/>
    <w:basedOn w:val="Normal"/>
    <w:link w:val="HeaderChar"/>
    <w:uiPriority w:val="99"/>
    <w:rsid w:val="00687D66"/>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687D66"/>
    <w:rPr>
      <w:rFonts w:ascii="Times New Roman" w:eastAsia="Times New Roman" w:hAnsi="Times New Roman" w:cs="Times New Roman"/>
      <w:sz w:val="20"/>
      <w:szCs w:val="20"/>
      <w:lang w:val="en-US"/>
    </w:rPr>
  </w:style>
  <w:style w:type="paragraph" w:styleId="Footer">
    <w:name w:val="footer"/>
    <w:basedOn w:val="Normal"/>
    <w:link w:val="FooterChar"/>
    <w:uiPriority w:val="99"/>
    <w:rsid w:val="00687D66"/>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687D66"/>
    <w:rPr>
      <w:rFonts w:ascii="Times New Roman" w:eastAsia="Times New Roman" w:hAnsi="Times New Roman" w:cs="Times New Roman"/>
      <w:sz w:val="20"/>
      <w:szCs w:val="20"/>
      <w:lang w:val="en-US"/>
    </w:rPr>
  </w:style>
  <w:style w:type="character" w:styleId="PageNumber">
    <w:name w:val="page number"/>
    <w:basedOn w:val="DefaultParagraphFont"/>
    <w:rsid w:val="00687D66"/>
  </w:style>
  <w:style w:type="paragraph" w:styleId="Closing">
    <w:name w:val="Closing"/>
    <w:basedOn w:val="Normal"/>
    <w:link w:val="ClosingChar"/>
    <w:rsid w:val="00687D66"/>
    <w:pPr>
      <w:spacing w:after="0" w:line="220" w:lineRule="atLeast"/>
      <w:ind w:left="835"/>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687D66"/>
    <w:rPr>
      <w:rFonts w:ascii="Times New Roman" w:eastAsia="Times New Roman" w:hAnsi="Times New Roman" w:cs="Times New Roman"/>
      <w:sz w:val="20"/>
      <w:szCs w:val="20"/>
    </w:rPr>
  </w:style>
  <w:style w:type="character" w:styleId="Hyperlink">
    <w:name w:val="Hyperlink"/>
    <w:rsid w:val="00687D66"/>
    <w:rPr>
      <w:color w:val="0000FF"/>
      <w:u w:val="single"/>
    </w:rPr>
  </w:style>
  <w:style w:type="paragraph" w:styleId="BodyText">
    <w:name w:val="Body Text"/>
    <w:basedOn w:val="Normal"/>
    <w:link w:val="BodyTextChar"/>
    <w:rsid w:val="00687D6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687D66"/>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687D66"/>
    <w:pPr>
      <w:spacing w:after="0" w:line="240" w:lineRule="auto"/>
      <w:ind w:left="1080"/>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rsid w:val="00687D66"/>
    <w:rPr>
      <w:rFonts w:ascii="Times New Roman" w:eastAsia="Times New Roman" w:hAnsi="Times New Roman" w:cs="Times New Roman"/>
      <w:szCs w:val="20"/>
      <w:lang w:val="en-US"/>
    </w:rPr>
  </w:style>
  <w:style w:type="paragraph" w:customStyle="1" w:styleId="5CRICOS">
    <w:name w:val="#5. CRICOS"/>
    <w:basedOn w:val="Normal"/>
    <w:rsid w:val="00687D66"/>
    <w:pPr>
      <w:spacing w:after="800" w:line="190" w:lineRule="exact"/>
    </w:pPr>
    <w:rPr>
      <w:rFonts w:ascii="Arial" w:eastAsia="Times New Roman" w:hAnsi="Arial" w:cs="Times New Roman"/>
      <w:sz w:val="10"/>
      <w:szCs w:val="10"/>
      <w:lang w:val="en-US"/>
    </w:rPr>
  </w:style>
  <w:style w:type="table" w:styleId="TableGrid">
    <w:name w:val="Table Grid"/>
    <w:basedOn w:val="TableNormal"/>
    <w:uiPriority w:val="59"/>
    <w:rsid w:val="00687D6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87D66"/>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rsid w:val="00687D66"/>
    <w:rPr>
      <w:rFonts w:ascii="Tahoma" w:eastAsia="Times New Roman" w:hAnsi="Tahoma" w:cs="Tahoma"/>
      <w:sz w:val="16"/>
      <w:szCs w:val="16"/>
      <w:lang w:val="en-US"/>
    </w:rPr>
  </w:style>
  <w:style w:type="paragraph" w:styleId="ListParagraph">
    <w:name w:val="List Paragraph"/>
    <w:basedOn w:val="Normal"/>
    <w:uiPriority w:val="34"/>
    <w:qFormat/>
    <w:rsid w:val="00687D66"/>
    <w:pPr>
      <w:spacing w:after="0" w:line="240" w:lineRule="auto"/>
      <w:ind w:left="720"/>
    </w:pPr>
    <w:rPr>
      <w:rFonts w:ascii="Times New Roman" w:eastAsia="Times New Roman" w:hAnsi="Times New Roman" w:cs="Times New Roman"/>
      <w:szCs w:val="20"/>
      <w:lang w:val="en-US"/>
    </w:rPr>
  </w:style>
  <w:style w:type="character" w:styleId="FollowedHyperlink">
    <w:name w:val="FollowedHyperlink"/>
    <w:rsid w:val="00687D66"/>
    <w:rPr>
      <w:color w:val="800080"/>
      <w:u w:val="single"/>
    </w:rPr>
  </w:style>
  <w:style w:type="paragraph" w:customStyle="1" w:styleId="Default">
    <w:name w:val="Default"/>
    <w:rsid w:val="00687D66"/>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semiHidden/>
    <w:rsid w:val="00687D66"/>
    <w:rPr>
      <w:sz w:val="16"/>
      <w:szCs w:val="16"/>
    </w:rPr>
  </w:style>
  <w:style w:type="paragraph" w:styleId="CommentText">
    <w:name w:val="annotation text"/>
    <w:basedOn w:val="Normal"/>
    <w:link w:val="CommentTextChar"/>
    <w:semiHidden/>
    <w:rsid w:val="00687D6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687D6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687D66"/>
    <w:rPr>
      <w:b/>
      <w:bCs/>
    </w:rPr>
  </w:style>
  <w:style w:type="character" w:customStyle="1" w:styleId="CommentSubjectChar">
    <w:name w:val="Comment Subject Char"/>
    <w:basedOn w:val="CommentTextChar"/>
    <w:link w:val="CommentSubject"/>
    <w:semiHidden/>
    <w:rsid w:val="00687D66"/>
    <w:rPr>
      <w:rFonts w:ascii="Times New Roman" w:eastAsia="Times New Roman" w:hAnsi="Times New Roman" w:cs="Times New Roman"/>
      <w:b/>
      <w:bCs/>
      <w:sz w:val="20"/>
      <w:szCs w:val="20"/>
      <w:lang w:val="en-US"/>
    </w:rPr>
  </w:style>
  <w:style w:type="paragraph" w:styleId="DocumentMap">
    <w:name w:val="Document Map"/>
    <w:basedOn w:val="Normal"/>
    <w:link w:val="DocumentMapChar"/>
    <w:semiHidden/>
    <w:rsid w:val="00687D66"/>
    <w:pPr>
      <w:shd w:val="clear" w:color="auto" w:fill="000080"/>
      <w:spacing w:after="0" w:line="240" w:lineRule="auto"/>
    </w:pPr>
    <w:rPr>
      <w:rFonts w:ascii="Tahoma" w:eastAsia="Times New Roman" w:hAnsi="Tahoma" w:cs="Tahoma"/>
      <w:szCs w:val="20"/>
      <w:lang w:val="en-US"/>
    </w:rPr>
  </w:style>
  <w:style w:type="character" w:customStyle="1" w:styleId="DocumentMapChar">
    <w:name w:val="Document Map Char"/>
    <w:basedOn w:val="DefaultParagraphFont"/>
    <w:link w:val="DocumentMap"/>
    <w:semiHidden/>
    <w:rsid w:val="00687D66"/>
    <w:rPr>
      <w:rFonts w:ascii="Tahoma" w:eastAsia="Times New Roman" w:hAnsi="Tahoma" w:cs="Tahoma"/>
      <w:szCs w:val="20"/>
      <w:shd w:val="clear" w:color="auto" w:fill="00008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on6.com.au/em/message/email/view.php?id=1029964&amp;u=5936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Roset</dc:creator>
  <cp:lastModifiedBy>Mary Roset</cp:lastModifiedBy>
  <cp:revision>4</cp:revision>
  <dcterms:created xsi:type="dcterms:W3CDTF">2015-03-11T02:50:00Z</dcterms:created>
  <dcterms:modified xsi:type="dcterms:W3CDTF">2015-03-16T02:04:00Z</dcterms:modified>
</cp:coreProperties>
</file>